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16B5" w14:textId="6F5BA4FD" w:rsidR="00A474A6" w:rsidRPr="00726F8C" w:rsidRDefault="0008505A">
      <w:pPr>
        <w:rPr>
          <w:ins w:id="0" w:author="Samuel de Koeijer" w:date="2022-05-16T16:56:00Z"/>
          <w:rFonts w:ascii="Candara" w:hAnsi="Candara"/>
          <w:sz w:val="24"/>
        </w:rPr>
      </w:pPr>
      <w:r w:rsidRPr="00726F8C">
        <w:rPr>
          <w:rFonts w:ascii="Candara" w:hAnsi="Candara"/>
          <w:noProof/>
        </w:rPr>
        <w:drawing>
          <wp:anchor distT="0" distB="0" distL="114300" distR="114300" simplePos="0" relativeHeight="251660288" behindDoc="1" locked="0" layoutInCell="1" allowOverlap="1" wp14:anchorId="0CBA041A" wp14:editId="22AB1171">
            <wp:simplePos x="0" y="0"/>
            <wp:positionH relativeFrom="margin">
              <wp:posOffset>-6599555</wp:posOffset>
            </wp:positionH>
            <wp:positionV relativeFrom="paragraph">
              <wp:posOffset>-945515</wp:posOffset>
            </wp:positionV>
            <wp:extent cx="21053425" cy="10713720"/>
            <wp:effectExtent l="0" t="0" r="0" b="0"/>
            <wp:wrapNone/>
            <wp:docPr id="3" name="Afbeelding 3" descr="Afbeelding met natuur, wolk, zonsonderga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natuur, wolk, zonsondergang&#10;&#10;Automatisch gegenereerde beschrijving"/>
                    <pic:cNvPicPr/>
                  </pic:nvPicPr>
                  <pic:blipFill rotWithShape="1">
                    <a:blip r:embed="rId8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r="9788" b="16104"/>
                    <a:stretch/>
                  </pic:blipFill>
                  <pic:spPr bwMode="auto">
                    <a:xfrm>
                      <a:off x="0" y="0"/>
                      <a:ext cx="21053425" cy="1071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64D" w:rsidRPr="00726F8C">
        <w:rPr>
          <w:rFonts w:ascii="Candara" w:hAnsi="Candara"/>
          <w:noProof/>
        </w:rPr>
        <w:drawing>
          <wp:anchor distT="0" distB="0" distL="114300" distR="114300" simplePos="0" relativeHeight="251668480" behindDoc="0" locked="0" layoutInCell="1" allowOverlap="1" wp14:anchorId="5CA3A6E7" wp14:editId="1BCEE2CC">
            <wp:simplePos x="0" y="0"/>
            <wp:positionH relativeFrom="column">
              <wp:posOffset>-701675</wp:posOffset>
            </wp:positionH>
            <wp:positionV relativeFrom="paragraph">
              <wp:posOffset>8869045</wp:posOffset>
            </wp:positionV>
            <wp:extent cx="2992755" cy="692108"/>
            <wp:effectExtent l="0" t="0" r="0" b="0"/>
            <wp:wrapNone/>
            <wp:docPr id="11" name="Afbeelding 1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 descr="Afbeelding met tekst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385" cy="701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1" w:author="Samuel de Koeijer" w:date="2022-05-16T17:01:00Z">
        <w:r w:rsidR="002C064D" w:rsidRPr="00726F8C">
          <w:rPr>
            <w:rFonts w:ascii="Candara" w:hAnsi="Candara"/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D452C86" wp14:editId="1BE32F1F">
                  <wp:simplePos x="0" y="0"/>
                  <wp:positionH relativeFrom="margin">
                    <wp:posOffset>3626485</wp:posOffset>
                  </wp:positionH>
                  <wp:positionV relativeFrom="paragraph">
                    <wp:posOffset>6842125</wp:posOffset>
                  </wp:positionV>
                  <wp:extent cx="1070126" cy="1042035"/>
                  <wp:effectExtent l="0" t="0" r="0" b="5715"/>
                  <wp:wrapNone/>
                  <wp:docPr id="9" name="Ovaal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70126" cy="1042035"/>
                          </a:xfrm>
                          <a:prstGeom prst="ellipse">
                            <a:avLst/>
                          </a:prstGeom>
                          <a:solidFill>
                            <a:srgbClr val="0091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787FBC40" id="Ovaal 9" o:spid="_x0000_s1026" style="position:absolute;margin-left:285.55pt;margin-top:538.75pt;width:84.25pt;height:82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" fillcolor="#0091d2" stroked="f" strokeweight="1pt">
                  <v:stroke joinstyle="miter"/>
                  <w10:wrap anchorx="margin"/>
                </v:oval>
              </w:pict>
            </mc:Fallback>
          </mc:AlternateContent>
        </w:r>
      </w:ins>
      <w:r w:rsidR="002C064D" w:rsidRPr="00726F8C">
        <w:rPr>
          <w:rFonts w:ascii="Candara" w:hAnsi="Candara"/>
          <w:noProof/>
        </w:rPr>
        <w:drawing>
          <wp:anchor distT="0" distB="0" distL="114300" distR="114300" simplePos="0" relativeHeight="251667456" behindDoc="0" locked="0" layoutInCell="1" allowOverlap="1" wp14:anchorId="71B4E74A" wp14:editId="48D741BD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2023110" cy="1846456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795" b="90433" l="9979" r="89813">
                                  <a14:foregroundMark x1="35343" y1="51481" x2="51975" y2="51708"/>
                                  <a14:foregroundMark x1="32640" y1="40774" x2="53638" y2="40774"/>
                                  <a14:foregroundMark x1="38254" y1="43052" x2="57796" y2="44191"/>
                                  <a14:foregroundMark x1="56549" y1="44191" x2="54262" y2="56036"/>
                                  <a14:foregroundMark x1="32640" y1="66287" x2="62786" y2="62642"/>
                                  <a14:foregroundMark x1="73805" y1="62415" x2="45530" y2="57859"/>
                                  <a14:foregroundMark x1="45530" y1="57859" x2="39501" y2="57859"/>
                                  <a14:foregroundMark x1="49480" y1="65148" x2="33680" y2="55809"/>
                                  <a14:foregroundMark x1="33680" y1="55809" x2="33264" y2="55125"/>
                                  <a14:foregroundMark x1="33888" y1="46014" x2="66112" y2="47380"/>
                                  <a14:foregroundMark x1="70270" y1="51481" x2="75260" y2="63554"/>
                                  <a14:foregroundMark x1="75260" y1="63554" x2="75884" y2="67426"/>
                                  <a14:foregroundMark x1="37214" y1="65148" x2="25572" y2="62415"/>
                                  <a14:foregroundMark x1="49272" y1="90433" x2="49272" y2="90433"/>
                                  <a14:foregroundMark x1="40333" y1="48064" x2="29314" y2="44875"/>
                                  <a14:foregroundMark x1="40541" y1="45558" x2="60291" y2="40091"/>
                                  <a14:foregroundMark x1="59875" y1="45558" x2="47401" y2="62187"/>
                                  <a14:foregroundMark x1="47401" y1="62187" x2="32640" y2="669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1846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2" w:author="Samuel de Koeijer" w:date="2022-05-16T17:02:00Z">
        <w:r w:rsidR="00D806B0" w:rsidRPr="00726F8C">
          <w:rPr>
            <w:rFonts w:ascii="Candara" w:hAnsi="Candara"/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678A084" wp14:editId="04B83336">
                  <wp:simplePos x="0" y="0"/>
                  <wp:positionH relativeFrom="page">
                    <wp:posOffset>472440</wp:posOffset>
                  </wp:positionH>
                  <wp:positionV relativeFrom="paragraph">
                    <wp:posOffset>8091805</wp:posOffset>
                  </wp:positionV>
                  <wp:extent cx="5745480" cy="777240"/>
                  <wp:effectExtent l="0" t="0" r="0" b="3810"/>
                  <wp:wrapNone/>
                  <wp:docPr id="7" name="Tekstvak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745480" cy="777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FC9AE8" w14:textId="5F48CDF5" w:rsidR="00D806B0" w:rsidRPr="00D806B0" w:rsidRDefault="00D806B0" w:rsidP="00D806B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806B0">
                                <w:rPr>
                                  <w:rFonts w:ascii="Candara" w:hAnsi="Candara"/>
                                  <w:color w:val="FFFFFF" w:themeColor="background1"/>
                                  <w:sz w:val="72"/>
                                  <w:szCs w:val="56"/>
                                </w:rPr>
                                <w:t>Jezus, de almachtige Koning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678A084" id="_x0000_t202" coordsize="21600,21600" o:spt="202" path="m,l,21600r21600,l21600,xe">
                  <v:stroke joinstyle="miter"/>
                  <v:path gradientshapeok="t" o:connecttype="rect"/>
                </v:shapetype>
                <v:shape id="Tekstvak 7" o:spid="_x0000_s1026" type="#_x0000_t202" style="position:absolute;margin-left:37.2pt;margin-top:637.15pt;width:452.4pt;height:61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" filled="f" stroked="f" strokeweight=".5pt">
                  <v:textbox>
                    <w:txbxContent>
                      <w:p w14:paraId="0CFC9AE8" w14:textId="5F48CDF5" w:rsidR="00D806B0" w:rsidRPr="00D806B0" w:rsidRDefault="00D806B0" w:rsidP="00D806B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806B0">
                          <w:rPr>
                            <w:rFonts w:ascii="Candara" w:hAnsi="Candara"/>
                            <w:color w:val="FFFFFF" w:themeColor="background1"/>
                            <w:sz w:val="72"/>
                            <w:szCs w:val="56"/>
                          </w:rPr>
                          <w:t>Jezus, de almachtige Koning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D806B0" w:rsidRPr="00726F8C">
          <w:rPr>
            <w:rFonts w:ascii="Candara" w:hAnsi="Candara"/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F0B933A" wp14:editId="26B6C007">
                  <wp:simplePos x="0" y="0"/>
                  <wp:positionH relativeFrom="page">
                    <wp:posOffset>274320</wp:posOffset>
                  </wp:positionH>
                  <wp:positionV relativeFrom="paragraph">
                    <wp:posOffset>5973445</wp:posOffset>
                  </wp:positionV>
                  <wp:extent cx="4130040" cy="1615440"/>
                  <wp:effectExtent l="0" t="0" r="0" b="3810"/>
                  <wp:wrapNone/>
                  <wp:docPr id="6" name="Tekstvak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130040" cy="161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7E0F4B" w14:textId="67D2B898" w:rsidR="00D806B0" w:rsidRPr="00D806B0" w:rsidRDefault="00D806B0" w:rsidP="00D806B0">
                              <w:pPr>
                                <w:pStyle w:val="Geenafstand"/>
                                <w:jc w:val="center"/>
                                <w:rPr>
                                  <w:rFonts w:ascii="Candara" w:hAnsi="Candara"/>
                                  <w:color w:val="FFFFFF" w:themeColor="background1"/>
                                  <w:sz w:val="96"/>
                                  <w:szCs w:val="72"/>
                                </w:rPr>
                              </w:pPr>
                              <w:r w:rsidRPr="00D806B0">
                                <w:rPr>
                                  <w:rFonts w:ascii="Candara" w:hAnsi="Candara"/>
                                  <w:color w:val="FFFFFF" w:themeColor="background1"/>
                                  <w:sz w:val="96"/>
                                  <w:szCs w:val="72"/>
                                </w:rPr>
                                <w:t>Hemelvaart</w:t>
                              </w:r>
                              <w:r w:rsidRPr="00D806B0">
                                <w:rPr>
                                  <w:rFonts w:ascii="Candara" w:hAnsi="Candara"/>
                                  <w:color w:val="FFFFFF" w:themeColor="background1"/>
                                  <w:sz w:val="96"/>
                                  <w:szCs w:val="72"/>
                                </w:rPr>
                                <w:t>- en P</w:t>
                              </w:r>
                              <w:r w:rsidRPr="00D806B0">
                                <w:rPr>
                                  <w:rFonts w:ascii="Candara" w:hAnsi="Candara"/>
                                  <w:color w:val="FFFFFF" w:themeColor="background1"/>
                                  <w:sz w:val="96"/>
                                  <w:szCs w:val="72"/>
                                </w:rPr>
                                <w:t>inksterliturgie</w:t>
                              </w:r>
                            </w:p>
                            <w:p w14:paraId="03EDCAFB" w14:textId="77777777" w:rsidR="00A474A6" w:rsidRDefault="00A474A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F0B933A" id="Tekstvak 6" o:spid="_x0000_s1027" type="#_x0000_t202" style="position:absolute;margin-left:21.6pt;margin-top:470.35pt;width:325.2pt;height:127.2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" filled="f" stroked="f" strokeweight=".5pt">
                  <v:textbox>
                    <w:txbxContent>
                      <w:p w14:paraId="387E0F4B" w14:textId="67D2B898" w:rsidR="00D806B0" w:rsidRPr="00D806B0" w:rsidRDefault="00D806B0" w:rsidP="00D806B0">
                        <w:pPr>
                          <w:pStyle w:val="Geenafstand"/>
                          <w:jc w:val="center"/>
                          <w:rPr>
                            <w:rFonts w:ascii="Candara" w:hAnsi="Candara"/>
                            <w:color w:val="FFFFFF" w:themeColor="background1"/>
                            <w:sz w:val="96"/>
                            <w:szCs w:val="72"/>
                          </w:rPr>
                        </w:pPr>
                        <w:r w:rsidRPr="00D806B0">
                          <w:rPr>
                            <w:rFonts w:ascii="Candara" w:hAnsi="Candara"/>
                            <w:color w:val="FFFFFF" w:themeColor="background1"/>
                            <w:sz w:val="96"/>
                            <w:szCs w:val="72"/>
                          </w:rPr>
                          <w:t>Hemelvaart</w:t>
                        </w:r>
                        <w:r w:rsidRPr="00D806B0">
                          <w:rPr>
                            <w:rFonts w:ascii="Candara" w:hAnsi="Candara"/>
                            <w:color w:val="FFFFFF" w:themeColor="background1"/>
                            <w:sz w:val="96"/>
                            <w:szCs w:val="72"/>
                          </w:rPr>
                          <w:t>- en P</w:t>
                        </w:r>
                        <w:r w:rsidRPr="00D806B0">
                          <w:rPr>
                            <w:rFonts w:ascii="Candara" w:hAnsi="Candara"/>
                            <w:color w:val="FFFFFF" w:themeColor="background1"/>
                            <w:sz w:val="96"/>
                            <w:szCs w:val="72"/>
                          </w:rPr>
                          <w:t>inksterliturgie</w:t>
                        </w:r>
                      </w:p>
                      <w:p w14:paraId="03EDCAFB" w14:textId="77777777" w:rsidR="00A474A6" w:rsidRDefault="00A474A6"/>
                    </w:txbxContent>
                  </v:textbox>
                  <w10:wrap anchorx="page"/>
                </v:shape>
              </w:pict>
            </mc:Fallback>
          </mc:AlternateContent>
        </w:r>
      </w:ins>
      <w:ins w:id="3" w:author="Samuel de Koeijer" w:date="2022-05-16T17:01:00Z">
        <w:r w:rsidR="00D806B0" w:rsidRPr="00726F8C">
          <w:rPr>
            <w:rFonts w:ascii="Candara" w:hAnsi="Candara"/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7B7C64F" wp14:editId="5BCCB177">
                  <wp:simplePos x="0" y="0"/>
                  <wp:positionH relativeFrom="column">
                    <wp:posOffset>-1966595</wp:posOffset>
                  </wp:positionH>
                  <wp:positionV relativeFrom="paragraph">
                    <wp:posOffset>4754245</wp:posOffset>
                  </wp:positionV>
                  <wp:extent cx="6325195" cy="5986780"/>
                  <wp:effectExtent l="0" t="0" r="0" b="0"/>
                  <wp:wrapNone/>
                  <wp:docPr id="5" name="Ovaal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325195" cy="5986780"/>
                          </a:xfrm>
                          <a:prstGeom prst="ellipse">
                            <a:avLst/>
                          </a:prstGeom>
                          <a:solidFill>
                            <a:srgbClr val="DA3B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7C8FE439" id="Ovaal 5" o:spid="_x0000_s1026" style="position:absolute;margin-left:-154.85pt;margin-top:374.35pt;width:498.05pt;height:47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" fillcolor="#da3b7b" stroked="f" strokeweight="1pt">
                  <v:stroke joinstyle="miter"/>
                </v:oval>
              </w:pict>
            </mc:Fallback>
          </mc:AlternateContent>
        </w:r>
        <w:r w:rsidR="00D806B0" w:rsidRPr="00726F8C">
          <w:rPr>
            <w:rFonts w:ascii="Candara" w:hAnsi="Candara"/>
            <w:noProof/>
          </w:rPr>
          <mc:AlternateContent>
            <mc:Choice Requires="wps">
              <w:drawing>
                <wp:anchor distT="0" distB="0" distL="114300" distR="114300" simplePos="0" relativeHeight="251663359" behindDoc="0" locked="0" layoutInCell="1" allowOverlap="1" wp14:anchorId="168289D8" wp14:editId="0B068043">
                  <wp:simplePos x="0" y="0"/>
                  <wp:positionH relativeFrom="margin">
                    <wp:posOffset>3016885</wp:posOffset>
                  </wp:positionH>
                  <wp:positionV relativeFrom="paragraph">
                    <wp:posOffset>7436485</wp:posOffset>
                  </wp:positionV>
                  <wp:extent cx="2941320" cy="2865120"/>
                  <wp:effectExtent l="0" t="0" r="0" b="0"/>
                  <wp:wrapNone/>
                  <wp:docPr id="8" name="Ovaal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941320" cy="2865120"/>
                          </a:xfrm>
                          <a:prstGeom prst="ellipse">
                            <a:avLst/>
                          </a:prstGeom>
                          <a:solidFill>
                            <a:srgbClr val="5E348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50B89156" id="Ovaal 8" o:spid="_x0000_s1026" style="position:absolute;margin-left:237.55pt;margin-top:585.55pt;width:231.6pt;height:225.6pt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" fillcolor="#5e3488" stroked="f" strokeweight="1pt">
                  <v:stroke joinstyle="miter"/>
                  <w10:wrap anchorx="margin"/>
                </v:oval>
              </w:pict>
            </mc:Fallback>
          </mc:AlternateContent>
        </w:r>
      </w:ins>
      <w:ins w:id="4" w:author="Samuel de Koeijer" w:date="2022-05-16T16:56:00Z">
        <w:r w:rsidR="00A474A6" w:rsidRPr="00726F8C">
          <w:rPr>
            <w:rFonts w:ascii="Candara" w:hAnsi="Candara"/>
          </w:rPr>
          <w:br w:type="page"/>
        </w:r>
      </w:ins>
    </w:p>
    <w:p w14:paraId="2DC8775E" w14:textId="748ACF5C" w:rsidR="080E9849" w:rsidRPr="00726F8C" w:rsidRDefault="080E9849" w:rsidP="080E9849">
      <w:pPr>
        <w:pStyle w:val="Geenafstand"/>
        <w:rPr>
          <w:rFonts w:ascii="Candara" w:hAnsi="Candara"/>
          <w:szCs w:val="24"/>
        </w:rPr>
      </w:pPr>
    </w:p>
    <w:p w14:paraId="79127125" w14:textId="3F2CEF61" w:rsidR="00C94854" w:rsidRPr="00726F8C" w:rsidRDefault="00C94854" w:rsidP="00936E78">
      <w:pPr>
        <w:pStyle w:val="Geenafstand"/>
        <w:rPr>
          <w:rFonts w:ascii="Candara" w:hAnsi="Candara"/>
        </w:rPr>
      </w:pPr>
    </w:p>
    <w:p w14:paraId="39E8340E" w14:textId="4E33CA10" w:rsidR="00BB5159" w:rsidRPr="00726F8C" w:rsidRDefault="00BB5159" w:rsidP="00936E78">
      <w:pPr>
        <w:pStyle w:val="Geenafstand"/>
        <w:rPr>
          <w:rFonts w:ascii="Candara" w:hAnsi="Candara"/>
          <w:b/>
          <w:bCs/>
        </w:rPr>
      </w:pPr>
      <w:r w:rsidRPr="00726F8C">
        <w:rPr>
          <w:rFonts w:ascii="Candara" w:hAnsi="Candara"/>
          <w:b/>
          <w:bCs/>
        </w:rPr>
        <w:t>Stem</w:t>
      </w:r>
    </w:p>
    <w:p w14:paraId="2BAF42FC" w14:textId="707BE9E2" w:rsidR="00414428" w:rsidRPr="00726F8C" w:rsidRDefault="00414428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>Nadat Jezus is opgestaan</w:t>
      </w:r>
      <w:r w:rsidR="001359D9" w:rsidRPr="00726F8C">
        <w:rPr>
          <w:rFonts w:ascii="Candara" w:hAnsi="Candara"/>
        </w:rPr>
        <w:t>,</w:t>
      </w:r>
      <w:r w:rsidRPr="00726F8C">
        <w:rPr>
          <w:rFonts w:ascii="Candara" w:hAnsi="Candara"/>
        </w:rPr>
        <w:t xml:space="preserve"> heeft Hij </w:t>
      </w:r>
      <w:r w:rsidR="00EF7765" w:rsidRPr="00726F8C">
        <w:rPr>
          <w:rFonts w:ascii="Candara" w:hAnsi="Candara"/>
        </w:rPr>
        <w:t>Z</w:t>
      </w:r>
      <w:r w:rsidRPr="00726F8C">
        <w:rPr>
          <w:rFonts w:ascii="Candara" w:hAnsi="Candara"/>
        </w:rPr>
        <w:t xml:space="preserve">ich </w:t>
      </w:r>
      <w:r w:rsidR="001359D9" w:rsidRPr="00726F8C">
        <w:rPr>
          <w:rFonts w:ascii="Candara" w:hAnsi="Candara"/>
        </w:rPr>
        <w:t xml:space="preserve">veertig </w:t>
      </w:r>
      <w:r w:rsidRPr="00726F8C">
        <w:rPr>
          <w:rFonts w:ascii="Candara" w:hAnsi="Candara"/>
        </w:rPr>
        <w:t xml:space="preserve">dagen </w:t>
      </w:r>
      <w:r w:rsidR="00A85F58" w:rsidRPr="00726F8C">
        <w:rPr>
          <w:rFonts w:ascii="Candara" w:hAnsi="Candara"/>
        </w:rPr>
        <w:t>lang aan Zijn discipelen vertoond</w:t>
      </w:r>
      <w:r w:rsidR="00F61F44" w:rsidRPr="00726F8C">
        <w:rPr>
          <w:rFonts w:ascii="Candara" w:hAnsi="Candara"/>
        </w:rPr>
        <w:t>, en met hen gesproken over de dingen die het Koninkrijk van God betreffen</w:t>
      </w:r>
      <w:r w:rsidR="005B115B" w:rsidRPr="00726F8C">
        <w:rPr>
          <w:rFonts w:ascii="Candara" w:hAnsi="Candara"/>
        </w:rPr>
        <w:t>.</w:t>
      </w:r>
    </w:p>
    <w:p w14:paraId="2D626C21" w14:textId="5C0104C0" w:rsidR="00C94854" w:rsidRPr="00726F8C" w:rsidRDefault="00C94854" w:rsidP="00936E78">
      <w:pPr>
        <w:pStyle w:val="Geenafstand"/>
        <w:rPr>
          <w:rFonts w:ascii="Candara" w:hAnsi="Candara"/>
        </w:rPr>
      </w:pPr>
    </w:p>
    <w:p w14:paraId="6F2BE5FB" w14:textId="4AE985DA" w:rsidR="00946578" w:rsidRPr="00726F8C" w:rsidRDefault="33304A04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  <w:b/>
          <w:bCs/>
        </w:rPr>
        <w:t>Zinge</w:t>
      </w:r>
      <w:r w:rsidR="00726F8C" w:rsidRPr="00726F8C">
        <w:rPr>
          <w:rFonts w:ascii="Candara" w:hAnsi="Candara"/>
          <w:b/>
          <w:bCs/>
        </w:rPr>
        <w:t>n | P</w:t>
      </w:r>
      <w:r w:rsidRPr="00726F8C">
        <w:rPr>
          <w:rFonts w:ascii="Candara" w:hAnsi="Candara"/>
          <w:b/>
          <w:bCs/>
        </w:rPr>
        <w:t>salm 45:1</w:t>
      </w:r>
    </w:p>
    <w:p w14:paraId="436ED850" w14:textId="4C40DB5A" w:rsidR="00946578" w:rsidRPr="00726F8C" w:rsidRDefault="00946578" w:rsidP="00936E78">
      <w:pPr>
        <w:pStyle w:val="Geenafstand"/>
        <w:rPr>
          <w:rFonts w:ascii="Candara" w:hAnsi="Candara"/>
        </w:rPr>
      </w:pPr>
      <w:r w:rsidRPr="00726F8C">
        <w:rPr>
          <w:rFonts w:ascii="Candara" w:eastAsia="Times New Roman" w:hAnsi="Candara" w:cstheme="minorHAnsi"/>
          <w:color w:val="000000"/>
          <w:lang w:eastAsia="nl-NL"/>
        </w:rPr>
        <w:t>O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God,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mijn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 God, Gij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aller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vorsten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 HEER,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br/>
        <w:t>Ik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zing,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ver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heugd, Uw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groten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naam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ter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 eer;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br/>
        <w:t>Ik zal den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roem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van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U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we ma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jes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teit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br/>
        <w:t>Verhogen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tot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in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d'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 </w:t>
      </w:r>
      <w:proofErr w:type="spellStart"/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eind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looz</w:t>
      </w:r>
      <w:proofErr w:type="spellEnd"/>
      <w:r w:rsidRPr="00726F8C">
        <w:rPr>
          <w:rFonts w:ascii="Candara" w:eastAsia="Times New Roman" w:hAnsi="Candara" w:cstheme="minorHAnsi"/>
          <w:color w:val="000000"/>
          <w:lang w:eastAsia="nl-NL"/>
        </w:rPr>
        <w:t>' eeuwigheid;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br/>
        <w:t>'k Zal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dag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aan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 dag U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eer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en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dank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be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wijzen.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br/>
        <w:t>De HEER is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groot;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al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't schepsel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moet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Hem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 prijzen;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br/>
        <w:t>Zijn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grootheid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 streeft het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kloekst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begrip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te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 boven.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br/>
        <w:t>Laat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elk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ge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slacht Zijn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werk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en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 </w:t>
      </w:r>
      <w:r w:rsidRPr="00726F8C">
        <w:rPr>
          <w:rFonts w:ascii="Candara" w:eastAsia="Times New Roman" w:hAnsi="Candara" w:cstheme="minorHAnsi"/>
          <w:i/>
          <w:iCs/>
          <w:color w:val="000000"/>
          <w:lang w:eastAsia="nl-NL"/>
        </w:rPr>
        <w:t>almacht</w:t>
      </w:r>
      <w:r w:rsidRPr="00726F8C">
        <w:rPr>
          <w:rFonts w:ascii="Candara" w:eastAsia="Times New Roman" w:hAnsi="Candara" w:cstheme="minorHAnsi"/>
          <w:color w:val="000000"/>
          <w:lang w:eastAsia="nl-NL"/>
        </w:rPr>
        <w:t> loven.</w:t>
      </w:r>
    </w:p>
    <w:p w14:paraId="1493E453" w14:textId="33DBA70C" w:rsidR="00946578" w:rsidRPr="00726F8C" w:rsidRDefault="00946578" w:rsidP="00936E78">
      <w:pPr>
        <w:pStyle w:val="Geenafstand"/>
        <w:rPr>
          <w:rFonts w:ascii="Candara" w:hAnsi="Candara"/>
        </w:rPr>
      </w:pPr>
    </w:p>
    <w:p w14:paraId="0CA44C08" w14:textId="7F060575" w:rsidR="00BB5159" w:rsidRPr="00726F8C" w:rsidRDefault="00BB5159" w:rsidP="00936E78">
      <w:pPr>
        <w:pStyle w:val="Geenafstand"/>
        <w:rPr>
          <w:rFonts w:ascii="Candara" w:hAnsi="Candara"/>
          <w:b/>
          <w:bCs/>
        </w:rPr>
      </w:pPr>
      <w:r w:rsidRPr="00726F8C">
        <w:rPr>
          <w:rFonts w:ascii="Candara" w:hAnsi="Candara"/>
          <w:b/>
          <w:bCs/>
        </w:rPr>
        <w:t>Stem</w:t>
      </w:r>
    </w:p>
    <w:p w14:paraId="02FC6463" w14:textId="39FA46CF" w:rsidR="008530F1" w:rsidRPr="00726F8C" w:rsidRDefault="008530F1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>Jezus bereidt Zijn leerlingen voor op Zijn naderende afscheid</w:t>
      </w:r>
      <w:r w:rsidR="00495763" w:rsidRPr="00726F8C">
        <w:rPr>
          <w:rFonts w:ascii="Candara" w:hAnsi="Candara"/>
        </w:rPr>
        <w:t>:</w:t>
      </w:r>
    </w:p>
    <w:p w14:paraId="6531D1B1" w14:textId="4346669E" w:rsidR="008530F1" w:rsidRPr="00726F8C" w:rsidRDefault="008530F1" w:rsidP="00936E78">
      <w:pPr>
        <w:pStyle w:val="Geenafstand"/>
        <w:rPr>
          <w:rFonts w:ascii="Candara" w:hAnsi="Candara"/>
        </w:rPr>
      </w:pPr>
    </w:p>
    <w:p w14:paraId="1172A2CD" w14:textId="62AC1451" w:rsidR="008530F1" w:rsidRPr="00726F8C" w:rsidRDefault="33304A04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  <w:b/>
          <w:bCs/>
        </w:rPr>
        <w:t>Schriftlezing</w:t>
      </w:r>
      <w:r w:rsidR="00726F8C">
        <w:rPr>
          <w:rFonts w:ascii="Candara" w:hAnsi="Candara"/>
        </w:rPr>
        <w:t xml:space="preserve"> | </w:t>
      </w:r>
      <w:r w:rsidRPr="00726F8C">
        <w:rPr>
          <w:rFonts w:ascii="Candara" w:hAnsi="Candara"/>
          <w:b/>
          <w:bCs/>
        </w:rPr>
        <w:t>Johannes 14: 1-3</w:t>
      </w:r>
    </w:p>
    <w:p w14:paraId="7144A965" w14:textId="63CF6311" w:rsidR="008530F1" w:rsidRPr="00726F8C" w:rsidRDefault="33304A04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>1. Laat uw hart niet in beroering raken; u gelooft in God, geloof ook in Mij.</w:t>
      </w:r>
    </w:p>
    <w:p w14:paraId="722368DF" w14:textId="77777777" w:rsidR="008530F1" w:rsidRPr="00726F8C" w:rsidRDefault="008530F1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>2. In het huis van Mijn Vader zijn veel woningen; als dat niet zo was, zou Ik het u gezegd hebben. Ik ga heen om een plaats voor u gereed te maken.</w:t>
      </w:r>
    </w:p>
    <w:p w14:paraId="537B237A" w14:textId="77777777" w:rsidR="008530F1" w:rsidRPr="00726F8C" w:rsidRDefault="008530F1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>3. En als Ik heengegaan ben en plaats voor u gereedgemaakt heb, kom Ik terug en zal u tot Mij nemen, opdat ook u zult zijn waar Ik ben.</w:t>
      </w:r>
    </w:p>
    <w:p w14:paraId="3A82D07D" w14:textId="75DC4B57" w:rsidR="008530F1" w:rsidRPr="00726F8C" w:rsidRDefault="008530F1" w:rsidP="00936E78">
      <w:pPr>
        <w:pStyle w:val="Geenafstand"/>
        <w:rPr>
          <w:rFonts w:ascii="Candara" w:hAnsi="Candara"/>
        </w:rPr>
      </w:pPr>
    </w:p>
    <w:p w14:paraId="6336C4D1" w14:textId="33D2828F" w:rsidR="00BB5159" w:rsidRPr="00726F8C" w:rsidRDefault="00BB5159" w:rsidP="00936E78">
      <w:pPr>
        <w:pStyle w:val="Geenafstand"/>
        <w:rPr>
          <w:rFonts w:ascii="Candara" w:hAnsi="Candara"/>
          <w:b/>
          <w:bCs/>
        </w:rPr>
      </w:pPr>
      <w:r w:rsidRPr="00726F8C">
        <w:rPr>
          <w:rFonts w:ascii="Candara" w:hAnsi="Candara"/>
          <w:b/>
          <w:bCs/>
        </w:rPr>
        <w:t>Stem</w:t>
      </w:r>
    </w:p>
    <w:p w14:paraId="1F4343A4" w14:textId="250C481A" w:rsidR="008530F1" w:rsidRPr="00726F8C" w:rsidRDefault="008530F1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>In deze woorden</w:t>
      </w:r>
      <w:r w:rsidR="0036665A" w:rsidRPr="00726F8C">
        <w:rPr>
          <w:rFonts w:ascii="Candara" w:hAnsi="Candara"/>
        </w:rPr>
        <w:t xml:space="preserve"> </w:t>
      </w:r>
      <w:r w:rsidRPr="00726F8C">
        <w:rPr>
          <w:rFonts w:ascii="Candara" w:hAnsi="Candara"/>
        </w:rPr>
        <w:t>ziet Jezus ver vooruit. Over Zijn dood heen ziet Hij Zijn hemelvaart en wederkomst.</w:t>
      </w:r>
    </w:p>
    <w:p w14:paraId="5BAA7AEE" w14:textId="363AE2AA" w:rsidR="008530F1" w:rsidRPr="00726F8C" w:rsidRDefault="008530F1" w:rsidP="00936E78">
      <w:pPr>
        <w:pStyle w:val="Geenafstand"/>
        <w:rPr>
          <w:rFonts w:ascii="Candara" w:hAnsi="Candara"/>
        </w:rPr>
      </w:pPr>
    </w:p>
    <w:p w14:paraId="0C16644F" w14:textId="5049C408" w:rsidR="008530F1" w:rsidRPr="00726F8C" w:rsidRDefault="33304A04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  <w:b/>
          <w:bCs/>
        </w:rPr>
        <w:t>Schriftlezing</w:t>
      </w:r>
      <w:r w:rsidR="00726F8C">
        <w:rPr>
          <w:rFonts w:ascii="Candara" w:hAnsi="Candara"/>
        </w:rPr>
        <w:t xml:space="preserve"> </w:t>
      </w:r>
      <w:r w:rsidR="00726F8C" w:rsidRPr="00726F8C">
        <w:rPr>
          <w:rFonts w:ascii="Candara" w:hAnsi="Candara"/>
          <w:b/>
          <w:bCs/>
        </w:rPr>
        <w:t xml:space="preserve">| </w:t>
      </w:r>
      <w:r w:rsidRPr="00726F8C">
        <w:rPr>
          <w:rFonts w:ascii="Candara" w:hAnsi="Candara"/>
          <w:b/>
          <w:bCs/>
        </w:rPr>
        <w:t>Lukas 24: 48-51</w:t>
      </w:r>
    </w:p>
    <w:p w14:paraId="4E993913" w14:textId="572FA5CA" w:rsidR="441B7FC2" w:rsidRPr="00726F8C" w:rsidRDefault="441B7FC2" w:rsidP="441B7FC2">
      <w:pPr>
        <w:pStyle w:val="Geenafstand"/>
        <w:rPr>
          <w:rFonts w:ascii="Candara" w:hAnsi="Candara"/>
          <w:szCs w:val="24"/>
        </w:rPr>
      </w:pPr>
      <w:r w:rsidRPr="00726F8C">
        <w:rPr>
          <w:rFonts w:ascii="Candara" w:hAnsi="Candara"/>
          <w:szCs w:val="24"/>
        </w:rPr>
        <w:t>48. En u bent van deze dingen getuigen.</w:t>
      </w:r>
    </w:p>
    <w:p w14:paraId="53881D99" w14:textId="7863965C" w:rsidR="441B7FC2" w:rsidRPr="00726F8C" w:rsidRDefault="441B7FC2" w:rsidP="441B7FC2">
      <w:pPr>
        <w:pStyle w:val="Geenafstand"/>
        <w:rPr>
          <w:rFonts w:ascii="Candara" w:hAnsi="Candara"/>
          <w:szCs w:val="24"/>
        </w:rPr>
      </w:pPr>
      <w:r w:rsidRPr="00726F8C">
        <w:rPr>
          <w:rFonts w:ascii="Candara" w:hAnsi="Candara"/>
          <w:szCs w:val="24"/>
        </w:rPr>
        <w:t>49. En zie, Ik zend de belofte van Mijn Vader op u; maar blijft u in de stad Jeruzalem, totdat u met kracht uit de hoogte bekleed zult worden.</w:t>
      </w:r>
    </w:p>
    <w:p w14:paraId="62074AD5" w14:textId="2D4E97D3" w:rsidR="00987E47" w:rsidRPr="00726F8C" w:rsidRDefault="33304A04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50. Hij leidde hen naar buiten tot bij Bethanië. En Hij hief Zijn handen op en zegende hen.</w:t>
      </w:r>
    </w:p>
    <w:p w14:paraId="6D7D6EA1" w14:textId="75199AD7" w:rsidR="00987E47" w:rsidRPr="00726F8C" w:rsidRDefault="33304A04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51. En het geschiedde, terwijl Hij hen zegende, dat Hij Zich van hen verwijderde. En Hij werd opgenomen in de hemel.</w:t>
      </w:r>
    </w:p>
    <w:p w14:paraId="4CFD7309" w14:textId="3232F7C9" w:rsidR="00AC2458" w:rsidRPr="00726F8C" w:rsidRDefault="00AC2458" w:rsidP="00936E78">
      <w:pPr>
        <w:pStyle w:val="Geenafstand"/>
        <w:rPr>
          <w:rFonts w:ascii="Candara" w:hAnsi="Candara"/>
          <w:lang w:eastAsia="nl-NL"/>
        </w:rPr>
      </w:pPr>
    </w:p>
    <w:p w14:paraId="6858B9DA" w14:textId="1833B8EB" w:rsidR="00AC2458" w:rsidRPr="00726F8C" w:rsidRDefault="33304A04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b/>
          <w:bCs/>
          <w:lang w:eastAsia="nl-NL"/>
        </w:rPr>
        <w:t>Zingen</w:t>
      </w:r>
      <w:r w:rsidR="00726F8C">
        <w:rPr>
          <w:rFonts w:ascii="Candara" w:hAnsi="Candara"/>
          <w:lang w:eastAsia="nl-NL"/>
        </w:rPr>
        <w:t xml:space="preserve"> </w:t>
      </w:r>
      <w:r w:rsidR="00726F8C" w:rsidRPr="00726F8C">
        <w:rPr>
          <w:rFonts w:ascii="Candara" w:hAnsi="Candara"/>
          <w:b/>
          <w:bCs/>
          <w:lang w:eastAsia="nl-NL"/>
        </w:rPr>
        <w:t xml:space="preserve">| </w:t>
      </w:r>
      <w:r w:rsidRPr="00726F8C">
        <w:rPr>
          <w:rFonts w:ascii="Candara" w:hAnsi="Candara"/>
          <w:b/>
          <w:bCs/>
          <w:lang w:eastAsia="nl-NL"/>
        </w:rPr>
        <w:t>Joh. de Heer 720:1</w:t>
      </w:r>
    </w:p>
    <w:p w14:paraId="21AF5E09" w14:textId="7224F98C" w:rsidR="00465368" w:rsidRPr="00726F8C" w:rsidRDefault="00465368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Gouden harpen ruisen /</w:t>
      </w:r>
      <w:r w:rsidR="00A61833" w:rsidRPr="00726F8C">
        <w:rPr>
          <w:rFonts w:ascii="Candara" w:hAnsi="Candara"/>
          <w:color w:val="000000"/>
          <w:shd w:val="clear" w:color="auto" w:fill="FFFFFF"/>
        </w:rPr>
        <w:t xml:space="preserve"> </w:t>
      </w:r>
      <w:r w:rsidRPr="00726F8C">
        <w:rPr>
          <w:rFonts w:ascii="Candara" w:hAnsi="Candara"/>
          <w:color w:val="000000"/>
          <w:shd w:val="clear" w:color="auto" w:fill="FFFFFF"/>
        </w:rPr>
        <w:t xml:space="preserve">bij der </w:t>
      </w:r>
      <w:proofErr w:type="spellStart"/>
      <w:r w:rsidRPr="00726F8C">
        <w:rPr>
          <w:rFonts w:ascii="Candara" w:hAnsi="Candara"/>
          <w:color w:val="000000"/>
          <w:shd w:val="clear" w:color="auto" w:fill="FFFFFF"/>
        </w:rPr>
        <w:t>eng'len</w:t>
      </w:r>
      <w:proofErr w:type="spellEnd"/>
      <w:r w:rsidRPr="00726F8C">
        <w:rPr>
          <w:rFonts w:ascii="Candara" w:hAnsi="Candara"/>
          <w:color w:val="000000"/>
          <w:shd w:val="clear" w:color="auto" w:fill="FFFFFF"/>
        </w:rPr>
        <w:t xml:space="preserve"> zang'</w:t>
      </w:r>
      <w:r w:rsidRPr="00726F8C">
        <w:rPr>
          <w:rFonts w:ascii="Candara" w:hAnsi="Candara"/>
          <w:color w:val="000000"/>
        </w:rPr>
        <w:br/>
      </w:r>
      <w:r w:rsidRPr="00726F8C">
        <w:rPr>
          <w:rFonts w:ascii="Candara" w:hAnsi="Candara"/>
          <w:color w:val="000000"/>
          <w:shd w:val="clear" w:color="auto" w:fill="FFFFFF"/>
        </w:rPr>
        <w:t>paarlen poorten beiden</w:t>
      </w:r>
      <w:r w:rsidR="00A61833" w:rsidRPr="00726F8C">
        <w:rPr>
          <w:rFonts w:ascii="Candara" w:hAnsi="Candara"/>
          <w:color w:val="000000"/>
          <w:shd w:val="clear" w:color="auto" w:fill="FFFFFF"/>
        </w:rPr>
        <w:t xml:space="preserve"> </w:t>
      </w:r>
      <w:r w:rsidRPr="00726F8C">
        <w:rPr>
          <w:rFonts w:ascii="Candara" w:hAnsi="Candara"/>
          <w:color w:val="000000"/>
          <w:shd w:val="clear" w:color="auto" w:fill="FFFFFF"/>
        </w:rPr>
        <w:t>/ 's Konings hemelgang.</w:t>
      </w:r>
      <w:r w:rsidRPr="00726F8C">
        <w:rPr>
          <w:rFonts w:ascii="Candara" w:hAnsi="Candara"/>
          <w:color w:val="000000"/>
        </w:rPr>
        <w:br/>
      </w:r>
      <w:r w:rsidRPr="00726F8C">
        <w:rPr>
          <w:rFonts w:ascii="Candara" w:hAnsi="Candara"/>
          <w:color w:val="000000"/>
          <w:shd w:val="clear" w:color="auto" w:fill="FFFFFF"/>
        </w:rPr>
        <w:t>Jezus, Gloriekoning /</w:t>
      </w:r>
      <w:r w:rsidR="00A61833" w:rsidRPr="00726F8C">
        <w:rPr>
          <w:rFonts w:ascii="Candara" w:hAnsi="Candara"/>
          <w:color w:val="000000"/>
          <w:shd w:val="clear" w:color="auto" w:fill="FFFFFF"/>
        </w:rPr>
        <w:t xml:space="preserve"> </w:t>
      </w:r>
      <w:r w:rsidRPr="00726F8C">
        <w:rPr>
          <w:rFonts w:ascii="Candara" w:hAnsi="Candara"/>
          <w:color w:val="000000"/>
          <w:shd w:val="clear" w:color="auto" w:fill="FFFFFF"/>
        </w:rPr>
        <w:t>vol van majesteit</w:t>
      </w:r>
      <w:r w:rsidRPr="00726F8C">
        <w:rPr>
          <w:rFonts w:ascii="Candara" w:hAnsi="Candara"/>
          <w:color w:val="000000"/>
        </w:rPr>
        <w:br/>
      </w:r>
      <w:r w:rsidRPr="00726F8C">
        <w:rPr>
          <w:rFonts w:ascii="Candara" w:hAnsi="Candara"/>
          <w:color w:val="000000"/>
          <w:shd w:val="clear" w:color="auto" w:fill="FFFFFF"/>
        </w:rPr>
        <w:t>ging Zijn troon bestijgen,</w:t>
      </w:r>
      <w:r w:rsidR="00A61833" w:rsidRPr="00726F8C">
        <w:rPr>
          <w:rFonts w:ascii="Candara" w:hAnsi="Candara"/>
          <w:color w:val="000000"/>
          <w:shd w:val="clear" w:color="auto" w:fill="FFFFFF"/>
        </w:rPr>
        <w:t xml:space="preserve"> </w:t>
      </w:r>
      <w:r w:rsidRPr="00726F8C">
        <w:rPr>
          <w:rFonts w:ascii="Candara" w:hAnsi="Candara"/>
          <w:color w:val="000000"/>
          <w:shd w:val="clear" w:color="auto" w:fill="FFFFFF"/>
        </w:rPr>
        <w:t>/ Hem omhoog bereid</w:t>
      </w:r>
    </w:p>
    <w:p w14:paraId="0EE1755D" w14:textId="2F72766E" w:rsidR="00465368" w:rsidRPr="00726F8C" w:rsidRDefault="00465368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 xml:space="preserve">Dood en graf verwon Hij! </w:t>
      </w:r>
      <w:r w:rsidR="00A61833" w:rsidRPr="00726F8C">
        <w:rPr>
          <w:rFonts w:ascii="Candara" w:hAnsi="Candara"/>
          <w:color w:val="000000"/>
          <w:shd w:val="clear" w:color="auto" w:fill="FFFFFF"/>
        </w:rPr>
        <w:t xml:space="preserve">/ </w:t>
      </w:r>
      <w:r w:rsidRPr="00726F8C">
        <w:rPr>
          <w:rFonts w:ascii="Candara" w:hAnsi="Candara"/>
          <w:color w:val="000000"/>
          <w:shd w:val="clear" w:color="auto" w:fill="FFFFFF"/>
        </w:rPr>
        <w:t>Juicht uit volle borst:</w:t>
      </w:r>
    </w:p>
    <w:p w14:paraId="1B5714B7" w14:textId="1B543250" w:rsidR="00465368" w:rsidRPr="00726F8C" w:rsidRDefault="00465368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Jezus voer ten hemel,</w:t>
      </w:r>
      <w:r w:rsidR="00A61833" w:rsidRPr="00726F8C">
        <w:rPr>
          <w:rFonts w:ascii="Candara" w:hAnsi="Candara"/>
          <w:color w:val="000000"/>
          <w:shd w:val="clear" w:color="auto" w:fill="FFFFFF"/>
        </w:rPr>
        <w:t xml:space="preserve"> /</w:t>
      </w:r>
      <w:r w:rsidRPr="00726F8C">
        <w:rPr>
          <w:rFonts w:ascii="Candara" w:hAnsi="Candara"/>
          <w:color w:val="000000"/>
          <w:shd w:val="clear" w:color="auto" w:fill="FFFFFF"/>
        </w:rPr>
        <w:t xml:space="preserve"> Glorie onze Vorst!</w:t>
      </w:r>
    </w:p>
    <w:p w14:paraId="5B55C55A" w14:textId="0480F82C" w:rsidR="00465368" w:rsidRPr="00726F8C" w:rsidRDefault="00465368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</w:p>
    <w:p w14:paraId="1214F5DE" w14:textId="77777777" w:rsidR="00726F8C" w:rsidRDefault="00726F8C" w:rsidP="00936E78">
      <w:pPr>
        <w:pStyle w:val="Geenafstand"/>
        <w:rPr>
          <w:rFonts w:ascii="Candara" w:hAnsi="Candara"/>
          <w:b/>
          <w:bCs/>
          <w:color w:val="000000"/>
          <w:shd w:val="clear" w:color="auto" w:fill="FFFFFF"/>
        </w:rPr>
      </w:pPr>
    </w:p>
    <w:p w14:paraId="62BD67BB" w14:textId="2E848AA1" w:rsidR="00465368" w:rsidRPr="00726F8C" w:rsidRDefault="00465368" w:rsidP="00936E78">
      <w:pPr>
        <w:pStyle w:val="Geenafstand"/>
        <w:rPr>
          <w:rFonts w:ascii="Candara" w:hAnsi="Candara"/>
          <w:b/>
          <w:bCs/>
          <w:color w:val="000000"/>
          <w:shd w:val="clear" w:color="auto" w:fill="FFFFFF"/>
        </w:rPr>
      </w:pPr>
      <w:r w:rsidRPr="00726F8C">
        <w:rPr>
          <w:rFonts w:ascii="Candara" w:hAnsi="Candara"/>
          <w:b/>
          <w:bCs/>
          <w:color w:val="000000"/>
          <w:shd w:val="clear" w:color="auto" w:fill="FFFFFF"/>
        </w:rPr>
        <w:lastRenderedPageBreak/>
        <w:t>Gedicht</w:t>
      </w:r>
      <w:r w:rsidR="00726F8C">
        <w:rPr>
          <w:rFonts w:ascii="Candara" w:hAnsi="Candara"/>
          <w:color w:val="000000"/>
          <w:shd w:val="clear" w:color="auto" w:fill="FFFFFF"/>
        </w:rPr>
        <w:t xml:space="preserve"> </w:t>
      </w:r>
      <w:r w:rsidR="00726F8C" w:rsidRPr="00726F8C">
        <w:rPr>
          <w:rFonts w:ascii="Candara" w:hAnsi="Candara"/>
          <w:b/>
          <w:bCs/>
          <w:color w:val="000000"/>
          <w:shd w:val="clear" w:color="auto" w:fill="FFFFFF"/>
        </w:rPr>
        <w:t xml:space="preserve">| </w:t>
      </w:r>
      <w:r w:rsidRPr="00726F8C">
        <w:rPr>
          <w:rFonts w:ascii="Candara" w:hAnsi="Candara"/>
          <w:b/>
          <w:bCs/>
          <w:color w:val="000000"/>
          <w:shd w:val="clear" w:color="auto" w:fill="FFFFFF"/>
        </w:rPr>
        <w:t>De verhoogde Middelaar</w:t>
      </w:r>
    </w:p>
    <w:p w14:paraId="534E20CF" w14:textId="5C08BCDE" w:rsidR="00465368" w:rsidRPr="00726F8C" w:rsidRDefault="00465368" w:rsidP="441B7FC2">
      <w:pPr>
        <w:pStyle w:val="Geenafstand"/>
        <w:rPr>
          <w:rFonts w:ascii="Candara" w:hAnsi="Candara"/>
          <w:b/>
          <w:bCs/>
          <w:color w:val="000000" w:themeColor="text1"/>
          <w:szCs w:val="24"/>
        </w:rPr>
      </w:pPr>
    </w:p>
    <w:p w14:paraId="1A90DE10" w14:textId="3E036A5B" w:rsidR="00465368" w:rsidRPr="00726F8C" w:rsidRDefault="00465368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Hoe rijk is</w:t>
      </w:r>
      <w:r w:rsidR="00DE0AEB" w:rsidRPr="00726F8C">
        <w:rPr>
          <w:rFonts w:ascii="Candara" w:hAnsi="Candara"/>
          <w:color w:val="000000"/>
          <w:shd w:val="clear" w:color="auto" w:fill="FFFFFF"/>
        </w:rPr>
        <w:t xml:space="preserve"> ’t als ‘t geloofsoog blikken mag</w:t>
      </w:r>
    </w:p>
    <w:p w14:paraId="2413F4DC" w14:textId="67F9DB72" w:rsidR="00DE0AEB" w:rsidRPr="00726F8C" w:rsidRDefault="00DE0AEB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Op Hem, Die zegenend is opgevaren;</w:t>
      </w:r>
    </w:p>
    <w:p w14:paraId="776486A4" w14:textId="7EBADC67" w:rsidR="00DE0AEB" w:rsidRPr="00726F8C" w:rsidRDefault="00DE0AEB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Die als de Vorst, de Heere der heerscharen,</w:t>
      </w:r>
    </w:p>
    <w:p w14:paraId="61A655D9" w14:textId="570100B2" w:rsidR="00DE0AEB" w:rsidRPr="00726F8C" w:rsidRDefault="00DE0AEB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Zijn kerk beschermt en zegent nacht en dag!</w:t>
      </w:r>
    </w:p>
    <w:p w14:paraId="5C8482E8" w14:textId="77777777" w:rsidR="00DE0AEB" w:rsidRPr="00726F8C" w:rsidRDefault="00DE0AEB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</w:p>
    <w:p w14:paraId="5563271B" w14:textId="62DDE078" w:rsidR="00DE0AEB" w:rsidRPr="00726F8C" w:rsidRDefault="00DE0AEB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Hij, Die Zich overgaf tot in de dood</w:t>
      </w:r>
    </w:p>
    <w:p w14:paraId="74F95473" w14:textId="6B362088" w:rsidR="00DE0AEB" w:rsidRPr="00726F8C" w:rsidRDefault="005033D1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v</w:t>
      </w:r>
      <w:r w:rsidR="00DE0AEB" w:rsidRPr="00726F8C">
        <w:rPr>
          <w:rFonts w:ascii="Candara" w:hAnsi="Candara"/>
          <w:color w:val="000000"/>
          <w:shd w:val="clear" w:color="auto" w:fill="FFFFFF"/>
        </w:rPr>
        <w:t>erwierf</w:t>
      </w:r>
      <w:r w:rsidRPr="00726F8C">
        <w:rPr>
          <w:rFonts w:ascii="Candara" w:hAnsi="Candara"/>
          <w:color w:val="000000"/>
          <w:shd w:val="clear" w:color="auto" w:fill="FFFFFF"/>
        </w:rPr>
        <w:t xml:space="preserve"> voor al de Zijnen eeuwig leven.</w:t>
      </w:r>
    </w:p>
    <w:p w14:paraId="0B48A581" w14:textId="3AB7EE93" w:rsidR="005033D1" w:rsidRPr="00726F8C" w:rsidRDefault="005033D1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En nu, aan ’s Vaders rechterhand verheven,</w:t>
      </w:r>
    </w:p>
    <w:p w14:paraId="3D484974" w14:textId="19CFA857" w:rsidR="005033D1" w:rsidRPr="00726F8C" w:rsidRDefault="005033D1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Bidt Hij voor hen in alle strijd en nood.</w:t>
      </w:r>
    </w:p>
    <w:p w14:paraId="4E79C169" w14:textId="2FFDAEA4" w:rsidR="005033D1" w:rsidRPr="00726F8C" w:rsidRDefault="005033D1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</w:p>
    <w:p w14:paraId="322186B9" w14:textId="066A5030" w:rsidR="005033D1" w:rsidRPr="00726F8C" w:rsidRDefault="005033D1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Nóg werkt de Middelaar door Geest en Woord,</w:t>
      </w:r>
    </w:p>
    <w:p w14:paraId="3792EF38" w14:textId="22D474B8" w:rsidR="005033D1" w:rsidRPr="00726F8C" w:rsidRDefault="005033D1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 xml:space="preserve">Nóg roept Hij </w:t>
      </w:r>
      <w:proofErr w:type="spellStart"/>
      <w:r w:rsidRPr="00726F8C">
        <w:rPr>
          <w:rFonts w:ascii="Candara" w:hAnsi="Candara"/>
          <w:color w:val="000000"/>
          <w:shd w:val="clear" w:color="auto" w:fill="FFFFFF"/>
        </w:rPr>
        <w:t>geest’lijk</w:t>
      </w:r>
      <w:proofErr w:type="spellEnd"/>
      <w:r w:rsidRPr="00726F8C">
        <w:rPr>
          <w:rFonts w:ascii="Candara" w:hAnsi="Candara"/>
          <w:color w:val="000000"/>
          <w:shd w:val="clear" w:color="auto" w:fill="FFFFFF"/>
        </w:rPr>
        <w:t xml:space="preserve"> doden uit hun graven.</w:t>
      </w:r>
    </w:p>
    <w:p w14:paraId="4B8E7CAD" w14:textId="15CEC32D" w:rsidR="005033D1" w:rsidRPr="00726F8C" w:rsidRDefault="005033D1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 xml:space="preserve">Hij schenkt aan </w:t>
      </w:r>
      <w:proofErr w:type="spellStart"/>
      <w:r w:rsidRPr="00726F8C">
        <w:rPr>
          <w:rFonts w:ascii="Candara" w:hAnsi="Candara"/>
          <w:color w:val="000000"/>
          <w:shd w:val="clear" w:color="auto" w:fill="FFFFFF"/>
        </w:rPr>
        <w:t>wederhorigen</w:t>
      </w:r>
      <w:proofErr w:type="spellEnd"/>
      <w:r w:rsidRPr="00726F8C">
        <w:rPr>
          <w:rFonts w:ascii="Candara" w:hAnsi="Candara"/>
          <w:color w:val="000000"/>
          <w:shd w:val="clear" w:color="auto" w:fill="FFFFFF"/>
        </w:rPr>
        <w:t xml:space="preserve"> Zijn gaven.</w:t>
      </w:r>
    </w:p>
    <w:p w14:paraId="38224A7A" w14:textId="0C828DBA" w:rsidR="005033D1" w:rsidRPr="00726F8C" w:rsidRDefault="005033D1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 xml:space="preserve">Zijn </w:t>
      </w:r>
      <w:proofErr w:type="spellStart"/>
      <w:r w:rsidRPr="00726F8C">
        <w:rPr>
          <w:rFonts w:ascii="Candara" w:hAnsi="Candara"/>
          <w:color w:val="000000"/>
          <w:shd w:val="clear" w:color="auto" w:fill="FFFFFF"/>
        </w:rPr>
        <w:t>Midd’laarswerk</w:t>
      </w:r>
      <w:proofErr w:type="spellEnd"/>
      <w:r w:rsidRPr="00726F8C">
        <w:rPr>
          <w:rFonts w:ascii="Candara" w:hAnsi="Candara"/>
          <w:color w:val="000000"/>
          <w:shd w:val="clear" w:color="auto" w:fill="FFFFFF"/>
        </w:rPr>
        <w:t xml:space="preserve"> zet Hij gedurig voort</w:t>
      </w:r>
      <w:r w:rsidR="00E51F73" w:rsidRPr="00726F8C">
        <w:rPr>
          <w:rFonts w:ascii="Candara" w:hAnsi="Candara"/>
          <w:color w:val="000000"/>
          <w:shd w:val="clear" w:color="auto" w:fill="FFFFFF"/>
        </w:rPr>
        <w:t>.</w:t>
      </w:r>
    </w:p>
    <w:p w14:paraId="1985FE6F" w14:textId="77777777" w:rsidR="00726F8C" w:rsidRDefault="00726F8C" w:rsidP="00726F8C">
      <w:pPr>
        <w:pStyle w:val="Geenafstand"/>
        <w:rPr>
          <w:rFonts w:ascii="Candara" w:hAnsi="Candara"/>
          <w:color w:val="000000"/>
          <w:shd w:val="clear" w:color="auto" w:fill="FFFFFF"/>
        </w:rPr>
      </w:pPr>
    </w:p>
    <w:p w14:paraId="695EB83B" w14:textId="5135D700" w:rsidR="00E51F73" w:rsidRPr="00726F8C" w:rsidRDefault="00E51F73" w:rsidP="00726F8C">
      <w:pPr>
        <w:pStyle w:val="Geenafstand"/>
        <w:rPr>
          <w:rFonts w:ascii="Candara" w:hAnsi="Candara"/>
          <w:i/>
          <w:iCs/>
          <w:color w:val="000000" w:themeColor="text1"/>
        </w:rPr>
      </w:pPr>
      <w:r w:rsidRPr="00726F8C">
        <w:rPr>
          <w:rFonts w:ascii="Candara" w:hAnsi="Candara"/>
          <w:i/>
          <w:iCs/>
          <w:color w:val="000000"/>
          <w:shd w:val="clear" w:color="auto" w:fill="FFFFFF"/>
        </w:rPr>
        <w:t>Christien de Priester</w:t>
      </w:r>
    </w:p>
    <w:p w14:paraId="0783C9F4" w14:textId="1BF999C4" w:rsidR="00E51F73" w:rsidRPr="00726F8C" w:rsidRDefault="587012D5" w:rsidP="00726F8C">
      <w:pPr>
        <w:pStyle w:val="Geenafstand"/>
        <w:rPr>
          <w:rFonts w:ascii="Candara" w:hAnsi="Candara"/>
          <w:i/>
          <w:iCs/>
          <w:color w:val="000000" w:themeColor="text1"/>
          <w:shd w:val="clear" w:color="auto" w:fill="FFFFFF"/>
        </w:rPr>
      </w:pPr>
      <w:r w:rsidRPr="00726F8C">
        <w:rPr>
          <w:rFonts w:ascii="Candara" w:hAnsi="Candara"/>
          <w:i/>
          <w:iCs/>
          <w:color w:val="000000" w:themeColor="text1"/>
        </w:rPr>
        <w:t xml:space="preserve">Uit de bundel </w:t>
      </w:r>
      <w:r w:rsidR="005D24B0" w:rsidRPr="00726F8C">
        <w:rPr>
          <w:rFonts w:ascii="Candara" w:hAnsi="Candara"/>
          <w:i/>
          <w:iCs/>
          <w:color w:val="000000" w:themeColor="text1"/>
        </w:rPr>
        <w:t>‘</w:t>
      </w:r>
      <w:r w:rsidRPr="00726F8C">
        <w:rPr>
          <w:rFonts w:ascii="Candara" w:hAnsi="Candara"/>
          <w:i/>
          <w:iCs/>
          <w:color w:val="000000" w:themeColor="text1"/>
        </w:rPr>
        <w:t>Leven uit Hem</w:t>
      </w:r>
      <w:r w:rsidR="005D24B0" w:rsidRPr="00726F8C">
        <w:rPr>
          <w:rFonts w:ascii="Candara" w:hAnsi="Candara"/>
          <w:i/>
          <w:iCs/>
          <w:color w:val="000000" w:themeColor="text1"/>
        </w:rPr>
        <w:t>’</w:t>
      </w:r>
    </w:p>
    <w:p w14:paraId="4F2B035E" w14:textId="252C82AC" w:rsidR="2B84A2D2" w:rsidRPr="00726F8C" w:rsidRDefault="587012D5" w:rsidP="00726F8C">
      <w:pPr>
        <w:pStyle w:val="Geenafstand"/>
        <w:rPr>
          <w:rFonts w:ascii="Candara" w:hAnsi="Candara"/>
          <w:i/>
          <w:iCs/>
          <w:color w:val="000000" w:themeColor="text1"/>
          <w:szCs w:val="24"/>
        </w:rPr>
      </w:pPr>
      <w:r w:rsidRPr="00726F8C">
        <w:rPr>
          <w:rFonts w:ascii="Candara" w:hAnsi="Candara"/>
          <w:i/>
          <w:iCs/>
          <w:color w:val="000000" w:themeColor="text1"/>
          <w:szCs w:val="24"/>
        </w:rPr>
        <w:t>Uitgeverij Den Hertog</w:t>
      </w:r>
    </w:p>
    <w:p w14:paraId="6848ADC4" w14:textId="2DE776A0" w:rsidR="00E51F73" w:rsidRPr="00726F8C" w:rsidRDefault="00E51F73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</w:p>
    <w:p w14:paraId="23BEA754" w14:textId="1DDE634F" w:rsidR="00BB5159" w:rsidRPr="00726F8C" w:rsidRDefault="00BB5159" w:rsidP="00936E78">
      <w:pPr>
        <w:pStyle w:val="Geenafstand"/>
        <w:rPr>
          <w:rFonts w:ascii="Candara" w:hAnsi="Candara"/>
          <w:b/>
          <w:bCs/>
          <w:color w:val="000000"/>
          <w:shd w:val="clear" w:color="auto" w:fill="FFFFFF"/>
        </w:rPr>
      </w:pPr>
      <w:r w:rsidRPr="00726F8C">
        <w:rPr>
          <w:rFonts w:ascii="Candara" w:hAnsi="Candara"/>
          <w:b/>
          <w:bCs/>
          <w:color w:val="000000"/>
          <w:shd w:val="clear" w:color="auto" w:fill="FFFFFF"/>
        </w:rPr>
        <w:t>Stem</w:t>
      </w:r>
    </w:p>
    <w:p w14:paraId="5BE8A78B" w14:textId="22E9EDB6" w:rsidR="00E51F73" w:rsidRPr="00726F8C" w:rsidRDefault="00E51F73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De weg naar het Vaderhuis</w:t>
      </w:r>
      <w:r w:rsidR="002A0D23" w:rsidRPr="00726F8C">
        <w:rPr>
          <w:rFonts w:ascii="Candara" w:hAnsi="Candara"/>
          <w:color w:val="000000"/>
          <w:shd w:val="clear" w:color="auto" w:fill="FFFFFF"/>
        </w:rPr>
        <w:t xml:space="preserve"> is</w:t>
      </w:r>
      <w:r w:rsidRPr="00726F8C">
        <w:rPr>
          <w:rFonts w:ascii="Candara" w:hAnsi="Candara"/>
          <w:color w:val="000000"/>
          <w:shd w:val="clear" w:color="auto" w:fill="FFFFFF"/>
        </w:rPr>
        <w:t xml:space="preserve"> open, omdat Christus als de grote Priester de weg heeft gebaand. Zijn offer is door de Vader aanvaard.</w:t>
      </w:r>
    </w:p>
    <w:p w14:paraId="7F499185" w14:textId="446090CE" w:rsidR="00E51F73" w:rsidRPr="00726F8C" w:rsidRDefault="00E51F73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</w:p>
    <w:p w14:paraId="47A0017B" w14:textId="5AFF6275" w:rsidR="00E51F73" w:rsidRPr="00726F8C" w:rsidRDefault="00E51F73" w:rsidP="00936E78">
      <w:pPr>
        <w:pStyle w:val="Geenafstand"/>
        <w:rPr>
          <w:rFonts w:ascii="Candara" w:hAnsi="Candara"/>
          <w:shd w:val="clear" w:color="auto" w:fill="FFFFFF"/>
        </w:rPr>
      </w:pPr>
      <w:r w:rsidRPr="00726F8C">
        <w:rPr>
          <w:rFonts w:ascii="Candara" w:hAnsi="Candara"/>
          <w:b/>
          <w:bCs/>
          <w:shd w:val="clear" w:color="auto" w:fill="FFFFFF"/>
        </w:rPr>
        <w:t>Schriftlezing</w:t>
      </w:r>
      <w:r w:rsidR="00726F8C">
        <w:rPr>
          <w:rFonts w:ascii="Candara" w:hAnsi="Candara"/>
          <w:shd w:val="clear" w:color="auto" w:fill="FFFFFF"/>
        </w:rPr>
        <w:t xml:space="preserve"> </w:t>
      </w:r>
      <w:r w:rsidR="00726F8C" w:rsidRPr="00726F8C">
        <w:rPr>
          <w:rFonts w:ascii="Candara" w:hAnsi="Candara"/>
          <w:b/>
          <w:bCs/>
          <w:shd w:val="clear" w:color="auto" w:fill="FFFFFF"/>
        </w:rPr>
        <w:t xml:space="preserve">| </w:t>
      </w:r>
      <w:r w:rsidRPr="00726F8C">
        <w:rPr>
          <w:rFonts w:ascii="Candara" w:hAnsi="Candara"/>
          <w:b/>
          <w:bCs/>
          <w:shd w:val="clear" w:color="auto" w:fill="FFFFFF"/>
        </w:rPr>
        <w:t>Hebreeën 10</w:t>
      </w:r>
      <w:r w:rsidR="000A21B8" w:rsidRPr="00726F8C">
        <w:rPr>
          <w:rFonts w:ascii="Candara" w:hAnsi="Candara"/>
          <w:b/>
          <w:bCs/>
          <w:shd w:val="clear" w:color="auto" w:fill="FFFFFF"/>
        </w:rPr>
        <w:t>:</w:t>
      </w:r>
      <w:r w:rsidRPr="00726F8C">
        <w:rPr>
          <w:rFonts w:ascii="Candara" w:hAnsi="Candara"/>
          <w:b/>
          <w:bCs/>
          <w:shd w:val="clear" w:color="auto" w:fill="FFFFFF"/>
        </w:rPr>
        <w:t xml:space="preserve"> 11-14</w:t>
      </w:r>
    </w:p>
    <w:p w14:paraId="18A343F1" w14:textId="0DCC2625" w:rsidR="000E5A56" w:rsidRPr="00726F8C" w:rsidRDefault="000E5A56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11</w:t>
      </w:r>
      <w:r w:rsidR="00B53B93" w:rsidRPr="00726F8C">
        <w:rPr>
          <w:rFonts w:ascii="Candara" w:hAnsi="Candara"/>
          <w:lang w:eastAsia="nl-NL"/>
        </w:rPr>
        <w:t xml:space="preserve">. </w:t>
      </w:r>
      <w:r w:rsidRPr="00726F8C">
        <w:rPr>
          <w:rFonts w:ascii="Candara" w:hAnsi="Candara"/>
          <w:lang w:eastAsia="nl-NL"/>
        </w:rPr>
        <w:t>En iedere priester stond wel dagelijks te dienen en bracht vaak dezelfde slachtoffers, die de zonden </w:t>
      </w:r>
      <w:r w:rsidRPr="00726F8C">
        <w:rPr>
          <w:rFonts w:ascii="Candara" w:hAnsi="Candara"/>
          <w:i/>
          <w:iCs/>
          <w:lang w:eastAsia="nl-NL"/>
        </w:rPr>
        <w:t>toch</w:t>
      </w:r>
      <w:r w:rsidRPr="00726F8C">
        <w:rPr>
          <w:rFonts w:ascii="Candara" w:hAnsi="Candara"/>
          <w:lang w:eastAsia="nl-NL"/>
        </w:rPr>
        <w:t> nooit zouden kunnen wegnemen,</w:t>
      </w:r>
    </w:p>
    <w:p w14:paraId="4A722687" w14:textId="4D57C86A" w:rsidR="000E5A56" w:rsidRPr="00726F8C" w:rsidRDefault="000E5A56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12</w:t>
      </w:r>
      <w:r w:rsidR="00B53B93" w:rsidRPr="00726F8C">
        <w:rPr>
          <w:rFonts w:ascii="Candara" w:hAnsi="Candara"/>
          <w:lang w:eastAsia="nl-NL"/>
        </w:rPr>
        <w:t xml:space="preserve">. </w:t>
      </w:r>
      <w:r w:rsidRPr="00726F8C">
        <w:rPr>
          <w:rFonts w:ascii="Candara" w:hAnsi="Candara"/>
          <w:lang w:eastAsia="nl-NL"/>
        </w:rPr>
        <w:t>maar deze </w:t>
      </w:r>
      <w:r w:rsidRPr="00726F8C">
        <w:rPr>
          <w:rFonts w:ascii="Candara" w:hAnsi="Candara"/>
          <w:i/>
          <w:iCs/>
          <w:lang w:eastAsia="nl-NL"/>
        </w:rPr>
        <w:t>Priester</w:t>
      </w:r>
      <w:r w:rsidRPr="00726F8C">
        <w:rPr>
          <w:rFonts w:ascii="Candara" w:hAnsi="Candara"/>
          <w:lang w:eastAsia="nl-NL"/>
        </w:rPr>
        <w:t> is, nadat Hij één slachtoffer voor de zonden geofferd had, tot in eeuwigheid gezeten aan de rechter</w:t>
      </w:r>
      <w:r w:rsidRPr="00726F8C">
        <w:rPr>
          <w:rFonts w:ascii="Candara" w:hAnsi="Candara"/>
          <w:i/>
          <w:iCs/>
          <w:lang w:eastAsia="nl-NL"/>
        </w:rPr>
        <w:t>hand</w:t>
      </w:r>
      <w:r w:rsidRPr="00726F8C">
        <w:rPr>
          <w:rFonts w:ascii="Candara" w:hAnsi="Candara"/>
          <w:lang w:eastAsia="nl-NL"/>
        </w:rPr>
        <w:t> van God.</w:t>
      </w:r>
    </w:p>
    <w:p w14:paraId="183CE8CE" w14:textId="77A19077" w:rsidR="000E5A56" w:rsidRPr="00726F8C" w:rsidRDefault="000E5A56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13</w:t>
      </w:r>
      <w:r w:rsidR="00B53B93" w:rsidRPr="00726F8C">
        <w:rPr>
          <w:rFonts w:ascii="Candara" w:hAnsi="Candara"/>
          <w:lang w:eastAsia="nl-NL"/>
        </w:rPr>
        <w:t xml:space="preserve">. </w:t>
      </w:r>
      <w:r w:rsidRPr="00726F8C">
        <w:rPr>
          <w:rFonts w:ascii="Candara" w:hAnsi="Candara"/>
          <w:lang w:eastAsia="nl-NL"/>
        </w:rPr>
        <w:t>Verder wacht Hij op </w:t>
      </w:r>
      <w:r w:rsidRPr="00726F8C">
        <w:rPr>
          <w:rFonts w:ascii="Candara" w:hAnsi="Candara"/>
          <w:i/>
          <w:iCs/>
          <w:lang w:eastAsia="nl-NL"/>
        </w:rPr>
        <w:t>het tijdstip</w:t>
      </w:r>
      <w:r w:rsidRPr="00726F8C">
        <w:rPr>
          <w:rFonts w:ascii="Candara" w:hAnsi="Candara"/>
          <w:lang w:eastAsia="nl-NL"/>
        </w:rPr>
        <w:t> dat Zijn vijanden tot een voetbank voor Zijn voeten gemaakt worden.</w:t>
      </w:r>
    </w:p>
    <w:p w14:paraId="73BBDF8E" w14:textId="2AC62248" w:rsidR="000E5A56" w:rsidRPr="00726F8C" w:rsidRDefault="000E5A56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14</w:t>
      </w:r>
      <w:r w:rsidR="00B53B93" w:rsidRPr="00726F8C">
        <w:rPr>
          <w:rFonts w:ascii="Candara" w:hAnsi="Candara"/>
          <w:lang w:eastAsia="nl-NL"/>
        </w:rPr>
        <w:t xml:space="preserve">. </w:t>
      </w:r>
      <w:r w:rsidRPr="00726F8C">
        <w:rPr>
          <w:rFonts w:ascii="Candara" w:hAnsi="Candara"/>
          <w:lang w:eastAsia="nl-NL"/>
        </w:rPr>
        <w:t>Want met één offer heeft Hij hen die geheiligd worden, tot in eeuwigheid volmaakt.</w:t>
      </w:r>
    </w:p>
    <w:p w14:paraId="1661A491" w14:textId="77777777" w:rsidR="000E5A56" w:rsidRPr="00726F8C" w:rsidRDefault="000E5A56" w:rsidP="00936E78">
      <w:pPr>
        <w:pStyle w:val="Geenafstand"/>
        <w:rPr>
          <w:rFonts w:ascii="Candara" w:hAnsi="Candara"/>
          <w:shd w:val="clear" w:color="auto" w:fill="FFFFFF"/>
        </w:rPr>
      </w:pPr>
    </w:p>
    <w:p w14:paraId="78287C63" w14:textId="26514CCF" w:rsidR="00465368" w:rsidRPr="00726F8C" w:rsidRDefault="000E5A56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b/>
          <w:bCs/>
          <w:lang w:eastAsia="nl-NL"/>
        </w:rPr>
        <w:t>Zingen</w:t>
      </w:r>
      <w:r w:rsidR="00726F8C">
        <w:rPr>
          <w:rFonts w:ascii="Candara" w:hAnsi="Candara"/>
          <w:lang w:eastAsia="nl-NL"/>
        </w:rPr>
        <w:t xml:space="preserve"> </w:t>
      </w:r>
      <w:r w:rsidR="00726F8C" w:rsidRPr="00726F8C">
        <w:rPr>
          <w:rFonts w:ascii="Candara" w:hAnsi="Candara"/>
          <w:b/>
          <w:bCs/>
          <w:lang w:eastAsia="nl-NL"/>
        </w:rPr>
        <w:t>| P</w:t>
      </w:r>
      <w:r w:rsidRPr="00726F8C">
        <w:rPr>
          <w:rFonts w:ascii="Candara" w:hAnsi="Candara"/>
          <w:b/>
          <w:bCs/>
          <w:lang w:eastAsia="nl-NL"/>
        </w:rPr>
        <w:t>salm 68:</w:t>
      </w:r>
      <w:r w:rsidR="009D5E82" w:rsidRPr="00726F8C">
        <w:rPr>
          <w:rFonts w:ascii="Candara" w:hAnsi="Candara"/>
          <w:b/>
          <w:bCs/>
          <w:lang w:eastAsia="nl-NL"/>
        </w:rPr>
        <w:t xml:space="preserve"> </w:t>
      </w:r>
      <w:r w:rsidR="000A21B8" w:rsidRPr="00726F8C">
        <w:rPr>
          <w:rFonts w:ascii="Candara" w:hAnsi="Candara"/>
          <w:b/>
          <w:bCs/>
          <w:lang w:eastAsia="nl-NL"/>
        </w:rPr>
        <w:t>9 en 16</w:t>
      </w:r>
    </w:p>
    <w:p w14:paraId="26BA2E95" w14:textId="51EC8D4B" w:rsidR="000A21B8" w:rsidRPr="00726F8C" w:rsidRDefault="00726F8C" w:rsidP="00936E78">
      <w:pPr>
        <w:pStyle w:val="Geenafstand"/>
        <w:rPr>
          <w:rFonts w:ascii="Candara" w:hAnsi="Candara" w:cstheme="minorHAnsi"/>
          <w:color w:val="000000"/>
          <w:shd w:val="clear" w:color="auto" w:fill="FFFFFF"/>
        </w:rPr>
      </w:pPr>
      <w:r>
        <w:rPr>
          <w:rFonts w:ascii="Candara" w:hAnsi="Candara" w:cstheme="minorHAnsi"/>
          <w:color w:val="000000"/>
          <w:shd w:val="clear" w:color="auto" w:fill="FFFFFF"/>
        </w:rPr>
        <w:t xml:space="preserve">9. 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Gods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wagens,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boven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't luchtig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zwerk,</w:t>
      </w:r>
      <w:r w:rsidR="000A21B8" w:rsidRPr="00726F8C">
        <w:rPr>
          <w:rFonts w:ascii="Candara" w:hAnsi="Candara" w:cstheme="minorHAnsi"/>
          <w:color w:val="000000"/>
        </w:rPr>
        <w:br/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Zijn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tien-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en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tienmaal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duizend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sterk,</w:t>
      </w:r>
      <w:r w:rsidR="000A21B8" w:rsidRPr="00726F8C">
        <w:rPr>
          <w:rFonts w:ascii="Candara" w:hAnsi="Candara" w:cstheme="minorHAnsi"/>
          <w:color w:val="000000"/>
        </w:rPr>
        <w:br/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Ver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dubbeld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in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ge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talen.</w:t>
      </w:r>
      <w:r w:rsidR="000A21B8" w:rsidRPr="00726F8C">
        <w:rPr>
          <w:rFonts w:ascii="Candara" w:hAnsi="Candara" w:cstheme="minorHAnsi"/>
          <w:color w:val="000000"/>
        </w:rPr>
        <w:br/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Bij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hen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is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Zijne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Majes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teit,</w:t>
      </w:r>
      <w:r w:rsidR="000A21B8" w:rsidRPr="00726F8C">
        <w:rPr>
          <w:rFonts w:ascii="Candara" w:hAnsi="Candara" w:cstheme="minorHAnsi"/>
          <w:color w:val="000000"/>
        </w:rPr>
        <w:br/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Een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Sinaï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in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heilig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heid,</w:t>
      </w:r>
      <w:r w:rsidR="000A21B8" w:rsidRPr="00726F8C">
        <w:rPr>
          <w:rFonts w:ascii="Candara" w:hAnsi="Candara" w:cstheme="minorHAnsi"/>
          <w:color w:val="000000"/>
        </w:rPr>
        <w:br/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Om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ringd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van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bliksem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stralen.</w:t>
      </w:r>
      <w:r w:rsidR="000A21B8" w:rsidRPr="00726F8C">
        <w:rPr>
          <w:rFonts w:ascii="Candara" w:hAnsi="Candara" w:cstheme="minorHAnsi"/>
          <w:color w:val="000000"/>
        </w:rPr>
        <w:br/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Gij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voert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ten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hemel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op,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vol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eer;</w:t>
      </w:r>
      <w:r w:rsidR="000A21B8" w:rsidRPr="00726F8C">
        <w:rPr>
          <w:rFonts w:ascii="Candara" w:hAnsi="Candara" w:cstheme="minorHAnsi"/>
          <w:color w:val="000000"/>
        </w:rPr>
        <w:br/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De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kerker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werd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Uw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buit,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o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HEER!</w:t>
      </w:r>
      <w:r w:rsidR="000A21B8" w:rsidRPr="00726F8C">
        <w:rPr>
          <w:rFonts w:ascii="Candara" w:hAnsi="Candara" w:cstheme="minorHAnsi"/>
          <w:color w:val="000000"/>
        </w:rPr>
        <w:br/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Gij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zaagt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Uw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strijd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be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kronen</w:t>
      </w:r>
      <w:r w:rsidR="000A21B8" w:rsidRPr="00726F8C">
        <w:rPr>
          <w:rFonts w:ascii="Candara" w:hAnsi="Candara" w:cstheme="minorHAnsi"/>
          <w:color w:val="000000"/>
        </w:rPr>
        <w:br/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Met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gaven,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tot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der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mensen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troost,</w:t>
      </w:r>
      <w:r w:rsidR="000A21B8" w:rsidRPr="00726F8C">
        <w:rPr>
          <w:rFonts w:ascii="Candara" w:hAnsi="Candara" w:cstheme="minorHAnsi"/>
          <w:color w:val="000000"/>
        </w:rPr>
        <w:br/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Op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dat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zelfs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 xml:space="preserve">'t </w:t>
      </w:r>
      <w:proofErr w:type="spellStart"/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wederhorig</w:t>
      </w:r>
      <w:proofErr w:type="spellEnd"/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kroost</w:t>
      </w:r>
      <w:r w:rsidR="000A21B8" w:rsidRPr="00726F8C">
        <w:rPr>
          <w:rFonts w:ascii="Candara" w:hAnsi="Candara" w:cstheme="minorHAnsi"/>
          <w:color w:val="000000"/>
        </w:rPr>
        <w:br/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Al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tijd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bij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U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0A21B8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zou</w:t>
      </w:r>
      <w:r w:rsidR="000A21B8" w:rsidRPr="00726F8C">
        <w:rPr>
          <w:rFonts w:ascii="Candara" w:hAnsi="Candara" w:cstheme="minorHAnsi"/>
          <w:color w:val="000000"/>
          <w:shd w:val="clear" w:color="auto" w:fill="FFFFFF"/>
        </w:rPr>
        <w:t> wonen.</w:t>
      </w:r>
    </w:p>
    <w:p w14:paraId="3BA5E882" w14:textId="66D58AC8" w:rsidR="000A21B8" w:rsidRPr="00726F8C" w:rsidRDefault="000A21B8" w:rsidP="00936E78">
      <w:pPr>
        <w:pStyle w:val="Geenafstand"/>
        <w:rPr>
          <w:rFonts w:ascii="Candara" w:hAnsi="Candara" w:cstheme="minorHAnsi"/>
          <w:color w:val="000000"/>
          <w:shd w:val="clear" w:color="auto" w:fill="FFFFFF"/>
        </w:rPr>
      </w:pPr>
    </w:p>
    <w:p w14:paraId="4AFB174C" w14:textId="71C2BCCD" w:rsidR="006F5A49" w:rsidRPr="00726F8C" w:rsidRDefault="00726F8C" w:rsidP="00936E78">
      <w:pPr>
        <w:pStyle w:val="Geenafstand"/>
        <w:rPr>
          <w:rFonts w:ascii="Candara" w:hAnsi="Candara" w:cstheme="minorHAnsi"/>
          <w:color w:val="000000"/>
          <w:shd w:val="clear" w:color="auto" w:fill="FFFFFF"/>
        </w:rPr>
      </w:pPr>
      <w:r>
        <w:rPr>
          <w:rFonts w:ascii="Candara" w:hAnsi="Candara" w:cstheme="minorHAnsi"/>
          <w:color w:val="000000"/>
          <w:shd w:val="clear" w:color="auto" w:fill="FFFFFF"/>
        </w:rPr>
        <w:t xml:space="preserve">16. 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Gij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koninkrijken,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zingt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Gods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lof;</w:t>
      </w:r>
      <w:r w:rsidR="001B7695" w:rsidRPr="00726F8C">
        <w:rPr>
          <w:rFonts w:ascii="Candara" w:hAnsi="Candara" w:cstheme="minorHAnsi"/>
          <w:color w:val="000000"/>
        </w:rPr>
        <w:br/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Heft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psalmen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op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naar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 xml:space="preserve">'t </w:t>
      </w:r>
      <w:proofErr w:type="spellStart"/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hemel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hof</w:t>
      </w:r>
      <w:proofErr w:type="spellEnd"/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,</w:t>
      </w:r>
      <w:r w:rsidR="001B7695" w:rsidRPr="00726F8C">
        <w:rPr>
          <w:rFonts w:ascii="Candara" w:hAnsi="Candara" w:cstheme="minorHAnsi"/>
          <w:color w:val="000000"/>
        </w:rPr>
        <w:br/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Van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ouds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Zijn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troon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en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woning;</w:t>
      </w:r>
      <w:r w:rsidR="001B7695" w:rsidRPr="00726F8C">
        <w:rPr>
          <w:rFonts w:ascii="Candara" w:hAnsi="Candara" w:cstheme="minorHAnsi"/>
          <w:color w:val="000000"/>
        </w:rPr>
        <w:br/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Waar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Hij,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bekleed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met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eer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en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macht,</w:t>
      </w:r>
      <w:r w:rsidR="001B7695" w:rsidRPr="00726F8C">
        <w:rPr>
          <w:rFonts w:ascii="Candara" w:hAnsi="Candara" w:cstheme="minorHAnsi"/>
          <w:color w:val="000000"/>
        </w:rPr>
        <w:br/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Zijn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sterke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stem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verheft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met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kracht,</w:t>
      </w:r>
      <w:r w:rsidR="001B7695" w:rsidRPr="00726F8C">
        <w:rPr>
          <w:rFonts w:ascii="Candara" w:hAnsi="Candara" w:cstheme="minorHAnsi"/>
          <w:color w:val="000000"/>
        </w:rPr>
        <w:br/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En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heerst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als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Sions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Koning.</w:t>
      </w:r>
      <w:r w:rsidR="001B7695" w:rsidRPr="00726F8C">
        <w:rPr>
          <w:rFonts w:ascii="Candara" w:hAnsi="Candara" w:cstheme="minorHAnsi"/>
          <w:color w:val="000000"/>
        </w:rPr>
        <w:br/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Geeft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sterkt'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aan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onzen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God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en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HEER;</w:t>
      </w:r>
      <w:r w:rsidR="001B7695" w:rsidRPr="00726F8C">
        <w:rPr>
          <w:rFonts w:ascii="Candara" w:hAnsi="Candara" w:cstheme="minorHAnsi"/>
          <w:color w:val="000000"/>
        </w:rPr>
        <w:br/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Hij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heeft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in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Israël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Zijn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eer</w:t>
      </w:r>
      <w:r w:rsidR="001B7695" w:rsidRPr="00726F8C">
        <w:rPr>
          <w:rFonts w:ascii="Candara" w:hAnsi="Candara" w:cstheme="minorHAnsi"/>
          <w:color w:val="000000"/>
        </w:rPr>
        <w:br/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En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hoogheid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willen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tonen.</w:t>
      </w:r>
      <w:r w:rsidR="001B7695" w:rsidRPr="00726F8C">
        <w:rPr>
          <w:rFonts w:ascii="Candara" w:hAnsi="Candara" w:cstheme="minorHAnsi"/>
          <w:color w:val="000000"/>
        </w:rPr>
        <w:br/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Er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kent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dien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God;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Hij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is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ge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ducht;</w:t>
      </w:r>
      <w:r w:rsidR="001B7695" w:rsidRPr="00726F8C">
        <w:rPr>
          <w:rFonts w:ascii="Candara" w:hAnsi="Candara" w:cstheme="minorHAnsi"/>
          <w:color w:val="000000"/>
        </w:rPr>
        <w:br/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Hij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doet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Zijn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sterkte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boven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lucht</w:t>
      </w:r>
      <w:r w:rsidR="001B7695" w:rsidRPr="00726F8C">
        <w:rPr>
          <w:rFonts w:ascii="Candara" w:hAnsi="Candara" w:cstheme="minorHAnsi"/>
          <w:color w:val="000000"/>
        </w:rPr>
        <w:br/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En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boven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1B7695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wolken</w:t>
      </w:r>
      <w:r w:rsidR="001B7695" w:rsidRPr="00726F8C">
        <w:rPr>
          <w:rFonts w:ascii="Candara" w:hAnsi="Candara" w:cstheme="minorHAnsi"/>
          <w:color w:val="000000"/>
          <w:shd w:val="clear" w:color="auto" w:fill="FFFFFF"/>
        </w:rPr>
        <w:t> wonen.</w:t>
      </w:r>
    </w:p>
    <w:p w14:paraId="764DAC19" w14:textId="77777777" w:rsidR="006F5A49" w:rsidRPr="00726F8C" w:rsidRDefault="006F5A49" w:rsidP="00936E78">
      <w:pPr>
        <w:pStyle w:val="Geenafstand"/>
        <w:rPr>
          <w:rFonts w:ascii="Candara" w:hAnsi="Candara" w:cstheme="minorHAnsi"/>
          <w:color w:val="000000"/>
          <w:shd w:val="clear" w:color="auto" w:fill="FFFFFF"/>
        </w:rPr>
      </w:pPr>
    </w:p>
    <w:p w14:paraId="266CE6BC" w14:textId="4D0F8EB2" w:rsidR="005D24B0" w:rsidRPr="00726F8C" w:rsidRDefault="000D4709" w:rsidP="005D24B0">
      <w:pPr>
        <w:pStyle w:val="Geenafstand"/>
        <w:rPr>
          <w:rFonts w:ascii="Candara" w:hAnsi="Candara"/>
          <w:color w:val="000000"/>
        </w:rPr>
      </w:pPr>
      <w:r w:rsidRPr="00726F8C">
        <w:rPr>
          <w:rFonts w:ascii="Candara" w:hAnsi="Candara"/>
          <w:b/>
          <w:bCs/>
          <w:color w:val="000000" w:themeColor="text1"/>
        </w:rPr>
        <w:t>Wij belijden: H.C. zondag 1</w:t>
      </w:r>
      <w:r w:rsidR="00BB445A" w:rsidRPr="00726F8C">
        <w:rPr>
          <w:rFonts w:ascii="Candara" w:hAnsi="Candara"/>
          <w:b/>
          <w:bCs/>
          <w:color w:val="000000" w:themeColor="text1"/>
        </w:rPr>
        <w:t>8</w:t>
      </w:r>
      <w:r w:rsidR="005D24B0" w:rsidRPr="00726F8C">
        <w:rPr>
          <w:rFonts w:ascii="Candara" w:hAnsi="Candara"/>
          <w:b/>
          <w:bCs/>
          <w:color w:val="000000" w:themeColor="text1"/>
        </w:rPr>
        <w:t xml:space="preserve"> </w:t>
      </w:r>
      <w:r w:rsidR="00BB445A" w:rsidRPr="00726F8C">
        <w:rPr>
          <w:rFonts w:ascii="Candara" w:hAnsi="Candara"/>
          <w:b/>
          <w:bCs/>
          <w:color w:val="000000" w:themeColor="text1"/>
        </w:rPr>
        <w:t>-</w:t>
      </w:r>
      <w:r w:rsidR="005D24B0" w:rsidRPr="00726F8C">
        <w:rPr>
          <w:rFonts w:ascii="Candara" w:hAnsi="Candara"/>
          <w:b/>
          <w:bCs/>
          <w:color w:val="000000" w:themeColor="text1"/>
        </w:rPr>
        <w:t>v</w:t>
      </w:r>
      <w:r w:rsidR="005D24B0" w:rsidRPr="00726F8C">
        <w:rPr>
          <w:rFonts w:ascii="Candara" w:hAnsi="Candara"/>
          <w:b/>
          <w:bCs/>
        </w:rPr>
        <w:t>raag 49</w:t>
      </w:r>
    </w:p>
    <w:p w14:paraId="21E6A9B0" w14:textId="3ADC847A" w:rsidR="000D4709" w:rsidRPr="00726F8C" w:rsidRDefault="000D4709" w:rsidP="00936E78">
      <w:pPr>
        <w:pStyle w:val="Geenafstand"/>
        <w:rPr>
          <w:rFonts w:ascii="Candara" w:hAnsi="Candara"/>
          <w:color w:val="000000"/>
        </w:rPr>
      </w:pPr>
      <w:r w:rsidRPr="00726F8C">
        <w:rPr>
          <w:rFonts w:ascii="Candara" w:hAnsi="Candara"/>
          <w:i/>
          <w:iCs/>
          <w:color w:val="000000"/>
        </w:rPr>
        <w:t>Wat nut ons de hemelvaart van Christus?</w:t>
      </w:r>
      <w:r w:rsidRPr="00726F8C">
        <w:rPr>
          <w:rFonts w:ascii="Candara" w:hAnsi="Candara"/>
          <w:color w:val="000000"/>
        </w:rPr>
        <w:br/>
        <w:t xml:space="preserve">Ten eerste, dat Hij in de hemel voor het aangezicht </w:t>
      </w:r>
      <w:r w:rsidR="004930DD" w:rsidRPr="00726F8C">
        <w:rPr>
          <w:rFonts w:ascii="Candara" w:hAnsi="Candara"/>
          <w:color w:val="000000"/>
        </w:rPr>
        <w:t>Z</w:t>
      </w:r>
      <w:r w:rsidRPr="00726F8C">
        <w:rPr>
          <w:rFonts w:ascii="Candara" w:hAnsi="Candara"/>
          <w:color w:val="000000"/>
        </w:rPr>
        <w:t>ijns Vaders</w:t>
      </w:r>
      <w:r w:rsidR="004930DD" w:rsidRPr="00726F8C">
        <w:rPr>
          <w:rFonts w:ascii="Candara" w:hAnsi="Candara"/>
          <w:color w:val="000000"/>
        </w:rPr>
        <w:t xml:space="preserve"> </w:t>
      </w:r>
      <w:r w:rsidRPr="00726F8C">
        <w:rPr>
          <w:rFonts w:ascii="Candara" w:hAnsi="Candara"/>
          <w:color w:val="000000"/>
        </w:rPr>
        <w:t>onze Voorspreker is. Ten andere, dat wij ons vlees in de hemel tot een</w:t>
      </w:r>
      <w:r w:rsidR="004930DD" w:rsidRPr="00726F8C">
        <w:rPr>
          <w:rFonts w:ascii="Candara" w:hAnsi="Candara"/>
          <w:color w:val="000000"/>
        </w:rPr>
        <w:t xml:space="preserve"> </w:t>
      </w:r>
      <w:r w:rsidRPr="00726F8C">
        <w:rPr>
          <w:rFonts w:ascii="Candara" w:hAnsi="Candara"/>
          <w:color w:val="000000"/>
        </w:rPr>
        <w:t xml:space="preserve">zeker pand hebben, dat Hij, als het Hoofd, ons, </w:t>
      </w:r>
      <w:r w:rsidR="004930DD" w:rsidRPr="00726F8C">
        <w:rPr>
          <w:rFonts w:ascii="Candara" w:hAnsi="Candara"/>
          <w:color w:val="000000"/>
        </w:rPr>
        <w:t>Z</w:t>
      </w:r>
      <w:r w:rsidRPr="00726F8C">
        <w:rPr>
          <w:rFonts w:ascii="Candara" w:hAnsi="Candara"/>
          <w:color w:val="000000"/>
        </w:rPr>
        <w:t xml:space="preserve">ijn lidmaten, ook tot </w:t>
      </w:r>
      <w:r w:rsidR="004930DD" w:rsidRPr="00726F8C">
        <w:rPr>
          <w:rFonts w:ascii="Candara" w:hAnsi="Candara"/>
          <w:color w:val="000000"/>
        </w:rPr>
        <w:t>Z</w:t>
      </w:r>
      <w:r w:rsidRPr="00726F8C">
        <w:rPr>
          <w:rFonts w:ascii="Candara" w:hAnsi="Candara"/>
          <w:color w:val="000000"/>
        </w:rPr>
        <w:t>ich zal</w:t>
      </w:r>
      <w:r w:rsidR="004930DD" w:rsidRPr="00726F8C">
        <w:rPr>
          <w:rFonts w:ascii="Candara" w:hAnsi="Candara"/>
          <w:color w:val="000000"/>
        </w:rPr>
        <w:t xml:space="preserve"> </w:t>
      </w:r>
      <w:r w:rsidRPr="00726F8C">
        <w:rPr>
          <w:rFonts w:ascii="Candara" w:hAnsi="Candara"/>
          <w:color w:val="000000"/>
        </w:rPr>
        <w:t xml:space="preserve">nemen. Ten derde, dat Hij ons </w:t>
      </w:r>
      <w:r w:rsidR="004930DD" w:rsidRPr="00726F8C">
        <w:rPr>
          <w:rFonts w:ascii="Candara" w:hAnsi="Candara"/>
          <w:color w:val="000000"/>
        </w:rPr>
        <w:t>Z</w:t>
      </w:r>
      <w:r w:rsidRPr="00726F8C">
        <w:rPr>
          <w:rFonts w:ascii="Candara" w:hAnsi="Candara"/>
          <w:color w:val="000000"/>
        </w:rPr>
        <w:t>ijn Geest tot een tegenpand zendt, doo</w:t>
      </w:r>
      <w:r w:rsidR="004930DD" w:rsidRPr="00726F8C">
        <w:rPr>
          <w:rFonts w:ascii="Candara" w:hAnsi="Candara"/>
          <w:color w:val="000000"/>
        </w:rPr>
        <w:t>r W</w:t>
      </w:r>
      <w:r w:rsidRPr="00726F8C">
        <w:rPr>
          <w:rFonts w:ascii="Candara" w:hAnsi="Candara"/>
          <w:color w:val="000000"/>
        </w:rPr>
        <w:t>iens kracht wij zoeken dat daarboven is, waar Christus is, zittende ter</w:t>
      </w:r>
      <w:r w:rsidR="004930DD" w:rsidRPr="00726F8C">
        <w:rPr>
          <w:rFonts w:ascii="Candara" w:hAnsi="Candara"/>
          <w:color w:val="000000"/>
        </w:rPr>
        <w:t xml:space="preserve"> </w:t>
      </w:r>
      <w:r w:rsidRPr="00726F8C">
        <w:rPr>
          <w:rFonts w:ascii="Candara" w:hAnsi="Candara"/>
          <w:color w:val="000000"/>
        </w:rPr>
        <w:t>rechterhand Gods, en niet dat op de aarde is.</w:t>
      </w:r>
    </w:p>
    <w:p w14:paraId="77B978BE" w14:textId="2159FE92" w:rsidR="004930DD" w:rsidRPr="00726F8C" w:rsidRDefault="004930DD" w:rsidP="00936E78">
      <w:pPr>
        <w:pStyle w:val="Geenafstand"/>
        <w:rPr>
          <w:rFonts w:ascii="Candara" w:hAnsi="Candara"/>
          <w:color w:val="000000"/>
        </w:rPr>
      </w:pPr>
    </w:p>
    <w:p w14:paraId="78D4F516" w14:textId="1F858EFE" w:rsidR="00B031E4" w:rsidRPr="00726F8C" w:rsidRDefault="00B031E4" w:rsidP="00936E78">
      <w:pPr>
        <w:pStyle w:val="Geenafstand"/>
        <w:rPr>
          <w:rFonts w:ascii="Candara" w:hAnsi="Candara"/>
          <w:b/>
          <w:bCs/>
          <w:color w:val="000000"/>
        </w:rPr>
      </w:pPr>
      <w:r w:rsidRPr="00726F8C">
        <w:rPr>
          <w:rFonts w:ascii="Candara" w:hAnsi="Candara"/>
          <w:b/>
          <w:bCs/>
          <w:color w:val="000000"/>
        </w:rPr>
        <w:t>Stem</w:t>
      </w:r>
    </w:p>
    <w:p w14:paraId="1487F019" w14:textId="77FB255A" w:rsidR="004930DD" w:rsidRPr="00726F8C" w:rsidRDefault="004930DD" w:rsidP="00936E78">
      <w:pPr>
        <w:pStyle w:val="Geenafstand"/>
        <w:rPr>
          <w:rFonts w:ascii="Candara" w:hAnsi="Candara"/>
          <w:color w:val="000000"/>
        </w:rPr>
      </w:pPr>
      <w:r w:rsidRPr="00726F8C">
        <w:rPr>
          <w:rFonts w:ascii="Candara" w:hAnsi="Candara"/>
          <w:color w:val="000000"/>
        </w:rPr>
        <w:t>Na Jezus’ hemelvaart breekt een tijd van wachten aan.</w:t>
      </w:r>
    </w:p>
    <w:p w14:paraId="165AE7A7" w14:textId="46256E6E" w:rsidR="004930DD" w:rsidRPr="00726F8C" w:rsidRDefault="004930DD" w:rsidP="00936E78">
      <w:pPr>
        <w:pStyle w:val="Geenafstand"/>
        <w:rPr>
          <w:rFonts w:ascii="Candara" w:hAnsi="Candara"/>
          <w:color w:val="000000"/>
        </w:rPr>
      </w:pPr>
      <w:r w:rsidRPr="00726F8C">
        <w:rPr>
          <w:rFonts w:ascii="Candara" w:hAnsi="Candara"/>
          <w:color w:val="000000"/>
        </w:rPr>
        <w:t>Jezus beloofde de Heilige Geest te zenden:</w:t>
      </w:r>
    </w:p>
    <w:p w14:paraId="250A4FC6" w14:textId="17A3224B" w:rsidR="00BB445A" w:rsidRPr="00726F8C" w:rsidRDefault="00BB445A" w:rsidP="00936E78">
      <w:pPr>
        <w:pStyle w:val="Geenafstand"/>
        <w:rPr>
          <w:rFonts w:ascii="Candara" w:hAnsi="Candara"/>
          <w:color w:val="000000"/>
        </w:rPr>
      </w:pPr>
    </w:p>
    <w:p w14:paraId="68675609" w14:textId="7B9EECF1" w:rsidR="00BB445A" w:rsidRPr="00726F8C" w:rsidRDefault="00BB445A" w:rsidP="00936E78">
      <w:pPr>
        <w:pStyle w:val="Geenafstand"/>
        <w:rPr>
          <w:rFonts w:ascii="Candara" w:hAnsi="Candara"/>
          <w:color w:val="000000"/>
        </w:rPr>
      </w:pPr>
      <w:r w:rsidRPr="00726F8C">
        <w:rPr>
          <w:rFonts w:ascii="Candara" w:hAnsi="Candara"/>
          <w:b/>
          <w:bCs/>
          <w:color w:val="000000"/>
        </w:rPr>
        <w:t>Schriftlezing</w:t>
      </w:r>
      <w:r w:rsidR="00726F8C">
        <w:rPr>
          <w:rFonts w:ascii="Candara" w:hAnsi="Candara"/>
          <w:color w:val="000000"/>
        </w:rPr>
        <w:t xml:space="preserve"> </w:t>
      </w:r>
      <w:r w:rsidR="00726F8C" w:rsidRPr="00726F8C">
        <w:rPr>
          <w:rFonts w:ascii="Candara" w:hAnsi="Candara"/>
          <w:b/>
          <w:bCs/>
          <w:color w:val="000000"/>
        </w:rPr>
        <w:t xml:space="preserve">| </w:t>
      </w:r>
      <w:r w:rsidRPr="00726F8C">
        <w:rPr>
          <w:rFonts w:ascii="Candara" w:hAnsi="Candara"/>
          <w:b/>
          <w:bCs/>
          <w:color w:val="000000"/>
        </w:rPr>
        <w:t>Handelingen 1: 4-8</w:t>
      </w:r>
    </w:p>
    <w:p w14:paraId="250356DA" w14:textId="446A88E9" w:rsidR="00BB445A" w:rsidRPr="00726F8C" w:rsidRDefault="005F79D2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4</w:t>
      </w:r>
      <w:r w:rsidR="009D5E82" w:rsidRPr="00726F8C">
        <w:rPr>
          <w:rFonts w:ascii="Candara" w:hAnsi="Candara"/>
          <w:lang w:eastAsia="nl-NL"/>
        </w:rPr>
        <w:t xml:space="preserve">. </w:t>
      </w:r>
      <w:r w:rsidR="00BB445A" w:rsidRPr="00726F8C">
        <w:rPr>
          <w:rFonts w:ascii="Candara" w:hAnsi="Candara"/>
          <w:lang w:eastAsia="nl-NL"/>
        </w:rPr>
        <w:t>En toen Hij met </w:t>
      </w:r>
      <w:r w:rsidR="00BB445A" w:rsidRPr="00726F8C">
        <w:rPr>
          <w:rFonts w:ascii="Candara" w:hAnsi="Candara"/>
          <w:i/>
          <w:iCs/>
          <w:lang w:eastAsia="nl-NL"/>
        </w:rPr>
        <w:t>hen</w:t>
      </w:r>
      <w:r w:rsidR="00BB445A" w:rsidRPr="00726F8C">
        <w:rPr>
          <w:rFonts w:ascii="Candara" w:hAnsi="Candara"/>
          <w:lang w:eastAsia="nl-NL"/>
        </w:rPr>
        <w:t> samen was, beval Hij hun dat zij niet uit Jeruzalem weg zouden gaan, maar de belofte van de Vader zouden verwachten, die u, </w:t>
      </w:r>
      <w:r w:rsidR="00BB445A" w:rsidRPr="00726F8C">
        <w:rPr>
          <w:rFonts w:ascii="Candara" w:hAnsi="Candara"/>
          <w:i/>
          <w:iCs/>
          <w:lang w:eastAsia="nl-NL"/>
        </w:rPr>
        <w:t>zei Hij</w:t>
      </w:r>
      <w:r w:rsidR="00BB445A" w:rsidRPr="00726F8C">
        <w:rPr>
          <w:rFonts w:ascii="Candara" w:hAnsi="Candara"/>
          <w:lang w:eastAsia="nl-NL"/>
        </w:rPr>
        <w:t>, van Mij gehoord hebt;</w:t>
      </w:r>
    </w:p>
    <w:p w14:paraId="0C27ACA2" w14:textId="49A03B7F" w:rsidR="00BB445A" w:rsidRPr="00726F8C" w:rsidRDefault="005F79D2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5</w:t>
      </w:r>
      <w:r w:rsidR="009D5E82" w:rsidRPr="00726F8C">
        <w:rPr>
          <w:rFonts w:ascii="Candara" w:hAnsi="Candara"/>
          <w:lang w:eastAsia="nl-NL"/>
        </w:rPr>
        <w:t xml:space="preserve">. </w:t>
      </w:r>
      <w:r w:rsidR="00BB445A" w:rsidRPr="00726F8C">
        <w:rPr>
          <w:rFonts w:ascii="Candara" w:hAnsi="Candara"/>
          <w:lang w:eastAsia="nl-NL"/>
        </w:rPr>
        <w:t>want Johannes doopte wel met water, maar u zult met de Heilige Geest gedoopt worden, niet lang na deze dagen.</w:t>
      </w:r>
    </w:p>
    <w:p w14:paraId="6916889C" w14:textId="5CB6FC31" w:rsidR="00BB445A" w:rsidRPr="00726F8C" w:rsidRDefault="005F79D2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6</w:t>
      </w:r>
      <w:r w:rsidR="009D5E82" w:rsidRPr="00726F8C">
        <w:rPr>
          <w:rFonts w:ascii="Candara" w:hAnsi="Candara"/>
          <w:lang w:eastAsia="nl-NL"/>
        </w:rPr>
        <w:t xml:space="preserve">. </w:t>
      </w:r>
      <w:r w:rsidR="00BB445A" w:rsidRPr="00726F8C">
        <w:rPr>
          <w:rFonts w:ascii="Candara" w:hAnsi="Candara"/>
          <w:lang w:eastAsia="nl-NL"/>
        </w:rPr>
        <w:t>Zij dan die samengekomen waren, vroegen Hem: Heere, zult U in deze tijd voor Israël het Koninkrijk weer herstellen?</w:t>
      </w:r>
    </w:p>
    <w:p w14:paraId="2083A6A2" w14:textId="386E4E4B" w:rsidR="00BB445A" w:rsidRPr="00726F8C" w:rsidRDefault="005F79D2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7</w:t>
      </w:r>
      <w:r w:rsidR="009D5E82" w:rsidRPr="00726F8C">
        <w:rPr>
          <w:rFonts w:ascii="Candara" w:hAnsi="Candara"/>
          <w:lang w:eastAsia="nl-NL"/>
        </w:rPr>
        <w:t xml:space="preserve">. </w:t>
      </w:r>
      <w:r w:rsidR="00BB445A" w:rsidRPr="00726F8C">
        <w:rPr>
          <w:rFonts w:ascii="Candara" w:hAnsi="Candara"/>
          <w:lang w:eastAsia="nl-NL"/>
        </w:rPr>
        <w:t>En Hij zei tegen hen: Het komt u niet toe de tijden of gelegenheden te weten die de Vader in Zijn eigen macht gesteld heeft,</w:t>
      </w:r>
    </w:p>
    <w:p w14:paraId="759C6625" w14:textId="430E4058" w:rsidR="00BB445A" w:rsidRPr="00726F8C" w:rsidRDefault="005F79D2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8</w:t>
      </w:r>
      <w:r w:rsidR="009D5E82" w:rsidRPr="00726F8C">
        <w:rPr>
          <w:rFonts w:ascii="Candara" w:hAnsi="Candara"/>
          <w:lang w:eastAsia="nl-NL"/>
        </w:rPr>
        <w:t xml:space="preserve">. </w:t>
      </w:r>
      <w:r w:rsidR="00BB445A" w:rsidRPr="00726F8C">
        <w:rPr>
          <w:rFonts w:ascii="Candara" w:hAnsi="Candara"/>
          <w:lang w:eastAsia="nl-NL"/>
        </w:rPr>
        <w:t>maar u zult de kracht van de Heilige Geest ontvangen, Die over u komen zal; en u zult Mijn getuigen zijn, zowel in Jeruzalem als in heel Judea en Samaria en tot aan het uiterste van de aarde.</w:t>
      </w:r>
    </w:p>
    <w:p w14:paraId="181AD5BF" w14:textId="0022A034" w:rsidR="00BB445A" w:rsidRPr="00726F8C" w:rsidRDefault="00BB445A" w:rsidP="00936E78">
      <w:pPr>
        <w:pStyle w:val="Geenafstand"/>
        <w:rPr>
          <w:rFonts w:ascii="Candara" w:hAnsi="Candara"/>
          <w:color w:val="000000"/>
        </w:rPr>
      </w:pPr>
    </w:p>
    <w:p w14:paraId="4B68AD94" w14:textId="62E03189" w:rsidR="005F79D2" w:rsidRPr="00726F8C" w:rsidRDefault="005F79D2" w:rsidP="00936E78">
      <w:pPr>
        <w:pStyle w:val="Geenafstand"/>
        <w:rPr>
          <w:rFonts w:ascii="Candara" w:hAnsi="Candara"/>
          <w:b/>
          <w:bCs/>
          <w:color w:val="000000"/>
        </w:rPr>
      </w:pPr>
      <w:r w:rsidRPr="00726F8C">
        <w:rPr>
          <w:rFonts w:ascii="Candara" w:hAnsi="Candara"/>
          <w:b/>
          <w:bCs/>
          <w:color w:val="000000"/>
        </w:rPr>
        <w:t>Johannes 14:16</w:t>
      </w:r>
    </w:p>
    <w:p w14:paraId="4DD95233" w14:textId="00B3D2E4" w:rsidR="005F79D2" w:rsidRPr="00726F8C" w:rsidRDefault="005F79D2" w:rsidP="00936E78">
      <w:pPr>
        <w:pStyle w:val="Geenafstand"/>
        <w:rPr>
          <w:rFonts w:ascii="Candara" w:hAnsi="Candara"/>
          <w:color w:val="000000"/>
        </w:rPr>
      </w:pPr>
      <w:r w:rsidRPr="00726F8C">
        <w:rPr>
          <w:rFonts w:ascii="Candara" w:hAnsi="Candara"/>
          <w:color w:val="000000" w:themeColor="text1"/>
        </w:rPr>
        <w:t>16. En Ik zal de Vader bidden en Hij zal u een andere Trooster geven, opdat Hij bij u blijft tot in eeuwigheid.</w:t>
      </w:r>
    </w:p>
    <w:p w14:paraId="65305AA1" w14:textId="0B11D23F" w:rsidR="005F79D2" w:rsidRPr="00726F8C" w:rsidRDefault="005F79D2" w:rsidP="00936E78">
      <w:pPr>
        <w:pStyle w:val="Geenafstand"/>
        <w:rPr>
          <w:rFonts w:ascii="Candara" w:hAnsi="Candara"/>
          <w:color w:val="000000"/>
        </w:rPr>
      </w:pPr>
    </w:p>
    <w:p w14:paraId="3B4D55B9" w14:textId="77777777" w:rsidR="00726F8C" w:rsidRDefault="00726F8C" w:rsidP="00936E78">
      <w:pPr>
        <w:pStyle w:val="Geenafstand"/>
        <w:rPr>
          <w:rFonts w:ascii="Candara" w:hAnsi="Candara" w:cstheme="minorHAnsi"/>
          <w:b/>
          <w:bCs/>
          <w:color w:val="000000"/>
        </w:rPr>
      </w:pPr>
    </w:p>
    <w:p w14:paraId="1283D19C" w14:textId="77777777" w:rsidR="00726F8C" w:rsidRDefault="00726F8C" w:rsidP="00936E78">
      <w:pPr>
        <w:pStyle w:val="Geenafstand"/>
        <w:rPr>
          <w:rFonts w:ascii="Candara" w:hAnsi="Candara" w:cstheme="minorHAnsi"/>
          <w:b/>
          <w:bCs/>
          <w:color w:val="000000"/>
        </w:rPr>
      </w:pPr>
    </w:p>
    <w:p w14:paraId="1DEEA997" w14:textId="77777777" w:rsidR="00726F8C" w:rsidRDefault="00726F8C" w:rsidP="00936E78">
      <w:pPr>
        <w:pStyle w:val="Geenafstand"/>
        <w:rPr>
          <w:rFonts w:ascii="Candara" w:hAnsi="Candara" w:cstheme="minorHAnsi"/>
          <w:b/>
          <w:bCs/>
          <w:color w:val="000000"/>
        </w:rPr>
      </w:pPr>
    </w:p>
    <w:p w14:paraId="45BB62C0" w14:textId="60C62F9F" w:rsidR="005F79D2" w:rsidRPr="00726F8C" w:rsidRDefault="005F79D2" w:rsidP="00936E78">
      <w:pPr>
        <w:pStyle w:val="Geenafstand"/>
        <w:rPr>
          <w:rFonts w:ascii="Candara" w:hAnsi="Candara" w:cstheme="minorHAnsi"/>
          <w:b/>
          <w:bCs/>
          <w:color w:val="000000"/>
        </w:rPr>
      </w:pPr>
      <w:r w:rsidRPr="00726F8C">
        <w:rPr>
          <w:rFonts w:ascii="Candara" w:hAnsi="Candara" w:cstheme="minorHAnsi"/>
          <w:b/>
          <w:bCs/>
          <w:color w:val="000000"/>
        </w:rPr>
        <w:lastRenderedPageBreak/>
        <w:t>Zingen</w:t>
      </w:r>
      <w:r w:rsidR="00726F8C" w:rsidRPr="00726F8C">
        <w:rPr>
          <w:rFonts w:ascii="Candara" w:hAnsi="Candara" w:cstheme="minorHAnsi"/>
          <w:b/>
          <w:bCs/>
          <w:color w:val="000000"/>
        </w:rPr>
        <w:t xml:space="preserve"> | </w:t>
      </w:r>
      <w:r w:rsidRPr="00726F8C">
        <w:rPr>
          <w:rFonts w:ascii="Candara" w:hAnsi="Candara" w:cstheme="minorHAnsi"/>
          <w:b/>
          <w:bCs/>
          <w:color w:val="000000"/>
        </w:rPr>
        <w:t xml:space="preserve">Joh. </w:t>
      </w:r>
      <w:r w:rsidR="009D5E82" w:rsidRPr="00726F8C">
        <w:rPr>
          <w:rFonts w:ascii="Candara" w:hAnsi="Candara" w:cstheme="minorHAnsi"/>
          <w:b/>
          <w:bCs/>
          <w:color w:val="000000"/>
        </w:rPr>
        <w:t>d</w:t>
      </w:r>
      <w:r w:rsidRPr="00726F8C">
        <w:rPr>
          <w:rFonts w:ascii="Candara" w:hAnsi="Candara" w:cstheme="minorHAnsi"/>
          <w:b/>
          <w:bCs/>
          <w:color w:val="000000"/>
        </w:rPr>
        <w:t>e Heer 57:1</w:t>
      </w:r>
    </w:p>
    <w:p w14:paraId="5E4709F5" w14:textId="56DDC52D" w:rsidR="00F219C5" w:rsidRPr="00726F8C" w:rsidRDefault="00F219C5" w:rsidP="00936E78">
      <w:pPr>
        <w:pStyle w:val="Geenafstand"/>
        <w:rPr>
          <w:rFonts w:ascii="Candara" w:hAnsi="Candara" w:cstheme="minorHAnsi"/>
          <w:color w:val="000000"/>
        </w:rPr>
      </w:pPr>
      <w:r w:rsidRPr="00726F8C">
        <w:rPr>
          <w:rFonts w:ascii="Candara" w:hAnsi="Candara" w:cstheme="minorHAnsi"/>
          <w:color w:val="252525"/>
          <w:shd w:val="clear" w:color="auto" w:fill="FFFFFF"/>
        </w:rPr>
        <w:t>Er komen stromen van zegen.</w:t>
      </w:r>
      <w:r w:rsidRPr="00726F8C">
        <w:rPr>
          <w:rFonts w:ascii="Candara" w:hAnsi="Candara" w:cstheme="minorHAnsi"/>
          <w:color w:val="252525"/>
        </w:rPr>
        <w:br/>
      </w:r>
      <w:r w:rsidRPr="00726F8C">
        <w:rPr>
          <w:rFonts w:ascii="Candara" w:hAnsi="Candara" w:cstheme="minorHAnsi"/>
          <w:color w:val="252525"/>
          <w:shd w:val="clear" w:color="auto" w:fill="FFFFFF"/>
        </w:rPr>
        <w:t>Dat heeft Gods Woord ons beloofd;</w:t>
      </w:r>
      <w:r w:rsidRPr="00726F8C">
        <w:rPr>
          <w:rFonts w:ascii="Candara" w:hAnsi="Candara" w:cstheme="minorHAnsi"/>
          <w:color w:val="252525"/>
        </w:rPr>
        <w:br/>
      </w:r>
      <w:r w:rsidRPr="00726F8C">
        <w:rPr>
          <w:rFonts w:ascii="Candara" w:hAnsi="Candara" w:cstheme="minorHAnsi"/>
          <w:color w:val="252525"/>
          <w:shd w:val="clear" w:color="auto" w:fill="FFFFFF"/>
        </w:rPr>
        <w:t>Stromen, verkwikkend als regen,</w:t>
      </w:r>
      <w:r w:rsidRPr="00726F8C">
        <w:rPr>
          <w:rFonts w:ascii="Candara" w:hAnsi="Candara" w:cstheme="minorHAnsi"/>
          <w:color w:val="252525"/>
        </w:rPr>
        <w:br/>
      </w:r>
      <w:r w:rsidRPr="00726F8C">
        <w:rPr>
          <w:rFonts w:ascii="Candara" w:hAnsi="Candara" w:cstheme="minorHAnsi"/>
          <w:color w:val="252525"/>
          <w:shd w:val="clear" w:color="auto" w:fill="FFFFFF"/>
        </w:rPr>
        <w:t>Vloeien tot elk die gelooft.</w:t>
      </w:r>
      <w:r w:rsidRPr="00726F8C">
        <w:rPr>
          <w:rFonts w:ascii="Candara" w:hAnsi="Candara" w:cstheme="minorHAnsi"/>
          <w:color w:val="252525"/>
        </w:rPr>
        <w:br/>
      </w:r>
      <w:r w:rsidRPr="00726F8C">
        <w:rPr>
          <w:rFonts w:ascii="Candara" w:hAnsi="Candara" w:cstheme="minorHAnsi"/>
          <w:color w:val="252525"/>
        </w:rPr>
        <w:br/>
      </w:r>
      <w:r w:rsidRPr="00726F8C">
        <w:rPr>
          <w:rFonts w:ascii="Candara" w:hAnsi="Candara" w:cstheme="minorHAnsi"/>
          <w:color w:val="252525"/>
          <w:shd w:val="clear" w:color="auto" w:fill="FFFFFF"/>
        </w:rPr>
        <w:t>refrein:</w:t>
      </w:r>
      <w:r w:rsidRPr="00726F8C">
        <w:rPr>
          <w:rFonts w:ascii="Candara" w:hAnsi="Candara" w:cstheme="minorHAnsi"/>
          <w:color w:val="252525"/>
        </w:rPr>
        <w:br/>
      </w:r>
      <w:r w:rsidRPr="00726F8C">
        <w:rPr>
          <w:rFonts w:ascii="Candara" w:hAnsi="Candara" w:cstheme="minorHAnsi"/>
          <w:color w:val="252525"/>
          <w:shd w:val="clear" w:color="auto" w:fill="FFFFFF"/>
        </w:rPr>
        <w:t>Stromen, van zegen,</w:t>
      </w:r>
      <w:r w:rsidRPr="00726F8C">
        <w:rPr>
          <w:rFonts w:ascii="Candara" w:hAnsi="Candara" w:cstheme="minorHAnsi"/>
          <w:color w:val="252525"/>
        </w:rPr>
        <w:br/>
      </w:r>
      <w:r w:rsidRPr="00726F8C">
        <w:rPr>
          <w:rFonts w:ascii="Candara" w:hAnsi="Candara" w:cstheme="minorHAnsi"/>
          <w:color w:val="252525"/>
          <w:shd w:val="clear" w:color="auto" w:fill="FFFFFF"/>
        </w:rPr>
        <w:t xml:space="preserve">Komen als plasregens </w:t>
      </w:r>
      <w:proofErr w:type="spellStart"/>
      <w:r w:rsidRPr="00726F8C">
        <w:rPr>
          <w:rFonts w:ascii="Candara" w:hAnsi="Candara" w:cstheme="minorHAnsi"/>
          <w:color w:val="252525"/>
          <w:shd w:val="clear" w:color="auto" w:fill="FFFFFF"/>
        </w:rPr>
        <w:t>neêr</w:t>
      </w:r>
      <w:proofErr w:type="spellEnd"/>
      <w:r w:rsidRPr="00726F8C">
        <w:rPr>
          <w:rFonts w:ascii="Candara" w:hAnsi="Candara" w:cstheme="minorHAnsi"/>
          <w:color w:val="252525"/>
          <w:shd w:val="clear" w:color="auto" w:fill="FFFFFF"/>
        </w:rPr>
        <w:t>.</w:t>
      </w:r>
      <w:r w:rsidRPr="00726F8C">
        <w:rPr>
          <w:rFonts w:ascii="Candara" w:hAnsi="Candara" w:cstheme="minorHAnsi"/>
          <w:color w:val="252525"/>
        </w:rPr>
        <w:br/>
      </w:r>
      <w:r w:rsidRPr="00726F8C">
        <w:rPr>
          <w:rFonts w:ascii="Candara" w:hAnsi="Candara" w:cstheme="minorHAnsi"/>
          <w:color w:val="252525"/>
          <w:shd w:val="clear" w:color="auto" w:fill="FFFFFF"/>
        </w:rPr>
        <w:t xml:space="preserve">Nu vallen </w:t>
      </w:r>
      <w:proofErr w:type="spellStart"/>
      <w:r w:rsidRPr="00726F8C">
        <w:rPr>
          <w:rFonts w:ascii="Candara" w:hAnsi="Candara" w:cstheme="minorHAnsi"/>
          <w:color w:val="252525"/>
          <w:shd w:val="clear" w:color="auto" w:fill="FFFFFF"/>
        </w:rPr>
        <w:t>drupp’len</w:t>
      </w:r>
      <w:proofErr w:type="spellEnd"/>
      <w:r w:rsidRPr="00726F8C">
        <w:rPr>
          <w:rFonts w:ascii="Candara" w:hAnsi="Candara" w:cstheme="minorHAnsi"/>
          <w:color w:val="252525"/>
          <w:shd w:val="clear" w:color="auto" w:fill="FFFFFF"/>
        </w:rPr>
        <w:t xml:space="preserve"> reeds neder,</w:t>
      </w:r>
      <w:r w:rsidRPr="00726F8C">
        <w:rPr>
          <w:rFonts w:ascii="Candara" w:hAnsi="Candara" w:cstheme="minorHAnsi"/>
          <w:color w:val="252525"/>
        </w:rPr>
        <w:br/>
      </w:r>
      <w:r w:rsidRPr="00726F8C">
        <w:rPr>
          <w:rFonts w:ascii="Candara" w:hAnsi="Candara" w:cstheme="minorHAnsi"/>
          <w:color w:val="252525"/>
          <w:shd w:val="clear" w:color="auto" w:fill="FFFFFF"/>
        </w:rPr>
        <w:t>Zend ons die stromen, o Heer.</w:t>
      </w:r>
    </w:p>
    <w:p w14:paraId="3281CF71" w14:textId="77777777" w:rsidR="00BB5159" w:rsidRPr="00726F8C" w:rsidRDefault="00BB5159" w:rsidP="00936E78">
      <w:pPr>
        <w:pStyle w:val="Geenafstand"/>
        <w:rPr>
          <w:rFonts w:ascii="Candara" w:hAnsi="Candara"/>
          <w:b/>
          <w:bCs/>
        </w:rPr>
      </w:pPr>
    </w:p>
    <w:p w14:paraId="14FE6777" w14:textId="629969EF" w:rsidR="00BB445A" w:rsidRPr="00726F8C" w:rsidRDefault="00BB5159" w:rsidP="00936E78">
      <w:pPr>
        <w:pStyle w:val="Geenafstand"/>
        <w:rPr>
          <w:rFonts w:ascii="Candara" w:hAnsi="Candara"/>
          <w:b/>
          <w:bCs/>
        </w:rPr>
      </w:pPr>
      <w:r w:rsidRPr="00726F8C">
        <w:rPr>
          <w:rFonts w:ascii="Candara" w:hAnsi="Candara"/>
          <w:b/>
          <w:bCs/>
        </w:rPr>
        <w:t>Stem</w:t>
      </w:r>
    </w:p>
    <w:p w14:paraId="6B648FA0" w14:textId="5531B1C8" w:rsidR="00F219C5" w:rsidRPr="00726F8C" w:rsidRDefault="00F219C5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 xml:space="preserve">De discipelen zijn naar Jeruzalem teruggekeerd. Daar wachten zij op de vervulling van Jezus’ belofte. Dat doen zij niet met </w:t>
      </w:r>
      <w:r w:rsidR="006C5EFE" w:rsidRPr="00726F8C">
        <w:rPr>
          <w:rFonts w:ascii="Candara" w:hAnsi="Candara"/>
        </w:rPr>
        <w:t>‘</w:t>
      </w:r>
      <w:r w:rsidRPr="00726F8C">
        <w:rPr>
          <w:rFonts w:ascii="Candara" w:hAnsi="Candara"/>
        </w:rPr>
        <w:t>de armen over elkaar,</w:t>
      </w:r>
      <w:r w:rsidR="006C5EFE" w:rsidRPr="00726F8C">
        <w:rPr>
          <w:rFonts w:ascii="Candara" w:hAnsi="Candara"/>
        </w:rPr>
        <w:t>’</w:t>
      </w:r>
      <w:r w:rsidRPr="00726F8C">
        <w:rPr>
          <w:rFonts w:ascii="Candara" w:hAnsi="Candara"/>
        </w:rPr>
        <w:t xml:space="preserve"> maar biddend en smekend, niet één keer, maar volhardend.</w:t>
      </w:r>
    </w:p>
    <w:p w14:paraId="098AA4BC" w14:textId="17E38665" w:rsidR="00954835" w:rsidRPr="00726F8C" w:rsidRDefault="00F219C5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 xml:space="preserve">Volgen wij hen daarin na? </w:t>
      </w:r>
    </w:p>
    <w:p w14:paraId="6C426FF8" w14:textId="45D44035" w:rsidR="00954835" w:rsidRPr="00726F8C" w:rsidRDefault="00954835" w:rsidP="441B7FC2">
      <w:pPr>
        <w:pStyle w:val="Geenafstand"/>
        <w:rPr>
          <w:rFonts w:ascii="Candara" w:hAnsi="Candara"/>
          <w:szCs w:val="24"/>
        </w:rPr>
      </w:pPr>
    </w:p>
    <w:p w14:paraId="37362651" w14:textId="6540D460" w:rsidR="00954835" w:rsidRPr="00726F8C" w:rsidRDefault="441B7FC2" w:rsidP="441B7FC2">
      <w:pPr>
        <w:pStyle w:val="Geenafstand"/>
        <w:rPr>
          <w:rFonts w:ascii="Candara" w:hAnsi="Candara"/>
          <w:szCs w:val="24"/>
        </w:rPr>
      </w:pPr>
      <w:r w:rsidRPr="00726F8C">
        <w:rPr>
          <w:rFonts w:ascii="Candara" w:hAnsi="Candara"/>
          <w:b/>
          <w:bCs/>
          <w:szCs w:val="24"/>
        </w:rPr>
        <w:t>Schriftlezing</w:t>
      </w:r>
      <w:r w:rsidR="00726F8C">
        <w:rPr>
          <w:rFonts w:ascii="Candara" w:hAnsi="Candara"/>
          <w:b/>
          <w:bCs/>
          <w:szCs w:val="24"/>
        </w:rPr>
        <w:t xml:space="preserve"> </w:t>
      </w:r>
      <w:r w:rsidR="00726F8C" w:rsidRPr="00726F8C">
        <w:rPr>
          <w:rFonts w:ascii="Candara" w:hAnsi="Candara"/>
          <w:b/>
          <w:bCs/>
          <w:szCs w:val="24"/>
        </w:rPr>
        <w:t xml:space="preserve">| </w:t>
      </w:r>
      <w:r w:rsidRPr="00726F8C">
        <w:rPr>
          <w:rFonts w:ascii="Candara" w:hAnsi="Candara"/>
          <w:b/>
          <w:bCs/>
          <w:szCs w:val="24"/>
        </w:rPr>
        <w:t>Johannes 14: 16 en 17</w:t>
      </w:r>
    </w:p>
    <w:p w14:paraId="7A68ABBD" w14:textId="0034E5F0" w:rsidR="00954835" w:rsidRPr="00726F8C" w:rsidRDefault="441B7FC2" w:rsidP="441B7FC2">
      <w:pPr>
        <w:pStyle w:val="Geenafstand"/>
        <w:rPr>
          <w:rFonts w:ascii="Candara" w:hAnsi="Candara"/>
          <w:szCs w:val="24"/>
        </w:rPr>
      </w:pPr>
      <w:r w:rsidRPr="00726F8C">
        <w:rPr>
          <w:rFonts w:ascii="Candara" w:hAnsi="Candara"/>
          <w:szCs w:val="24"/>
        </w:rPr>
        <w:t>16. En Ik zal de Vader bidden, en Hij zal u een andere Trooster geven, opdat Hij bij u blijft tot in eeuwigheid.</w:t>
      </w:r>
    </w:p>
    <w:p w14:paraId="40EF3784" w14:textId="40E68AC9" w:rsidR="00954835" w:rsidRPr="00726F8C" w:rsidRDefault="441B7FC2" w:rsidP="441B7FC2">
      <w:pPr>
        <w:pStyle w:val="Geenafstand"/>
        <w:rPr>
          <w:rFonts w:ascii="Candara" w:hAnsi="Candara"/>
          <w:szCs w:val="24"/>
        </w:rPr>
      </w:pPr>
      <w:r w:rsidRPr="00726F8C">
        <w:rPr>
          <w:rFonts w:ascii="Candara" w:hAnsi="Candara"/>
          <w:szCs w:val="24"/>
        </w:rPr>
        <w:t>17. Namelijk de Geest van de waarheid, Die de wereld niet kan ontvangen, want zij ziet Hem niet en kent Hem niet, maar u kent Hem, want Hij blijft bij u en zal in u zijn.</w:t>
      </w:r>
    </w:p>
    <w:p w14:paraId="55A88490" w14:textId="2744B87B" w:rsidR="00954835" w:rsidRPr="00726F8C" w:rsidRDefault="00954835" w:rsidP="441B7FC2">
      <w:pPr>
        <w:pStyle w:val="Geenafstand"/>
        <w:rPr>
          <w:rFonts w:ascii="Candara" w:hAnsi="Candara"/>
          <w:szCs w:val="24"/>
        </w:rPr>
      </w:pPr>
    </w:p>
    <w:p w14:paraId="19354B95" w14:textId="77777777" w:rsidR="002A0D23" w:rsidRPr="00726F8C" w:rsidRDefault="441B7FC2" w:rsidP="441B7FC2">
      <w:pPr>
        <w:pStyle w:val="Geenafstand"/>
        <w:rPr>
          <w:rFonts w:ascii="Candara" w:hAnsi="Candara"/>
          <w:szCs w:val="24"/>
        </w:rPr>
      </w:pPr>
      <w:r w:rsidRPr="00726F8C">
        <w:rPr>
          <w:rFonts w:ascii="Candara" w:hAnsi="Candara"/>
          <w:b/>
          <w:bCs/>
          <w:szCs w:val="24"/>
        </w:rPr>
        <w:t>Stem</w:t>
      </w:r>
    </w:p>
    <w:p w14:paraId="3C1BC8E9" w14:textId="66525326" w:rsidR="00954835" w:rsidRPr="00726F8C" w:rsidRDefault="002A7334" w:rsidP="441B7FC2">
      <w:pPr>
        <w:pStyle w:val="Geenafstand"/>
        <w:rPr>
          <w:rFonts w:ascii="Candara" w:hAnsi="Candara"/>
          <w:szCs w:val="24"/>
        </w:rPr>
      </w:pPr>
      <w:r w:rsidRPr="00726F8C">
        <w:rPr>
          <w:rFonts w:ascii="Candara" w:hAnsi="Candara"/>
        </w:rPr>
        <w:t>Bidden is niets anders dan God Zijn</w:t>
      </w:r>
      <w:r w:rsidR="004359F4" w:rsidRPr="00726F8C">
        <w:rPr>
          <w:rFonts w:ascii="Candara" w:hAnsi="Candara"/>
        </w:rPr>
        <w:t xml:space="preserve"> eigen beloften voorhouden.</w:t>
      </w:r>
      <w:r w:rsidR="00F219C5" w:rsidRPr="00726F8C">
        <w:rPr>
          <w:rFonts w:ascii="Candara" w:hAnsi="Candara"/>
        </w:rPr>
        <w:t xml:space="preserve"> </w:t>
      </w:r>
      <w:r w:rsidR="00900E4B" w:rsidRPr="00726F8C">
        <w:rPr>
          <w:rFonts w:ascii="Candara" w:hAnsi="Candara"/>
        </w:rPr>
        <w:t xml:space="preserve">Hij </w:t>
      </w:r>
      <w:r w:rsidR="00F30ABE" w:rsidRPr="00726F8C">
        <w:rPr>
          <w:rFonts w:ascii="Candara" w:hAnsi="Candara"/>
        </w:rPr>
        <w:t xml:space="preserve">geeft </w:t>
      </w:r>
      <w:r w:rsidR="002A0D23" w:rsidRPr="00726F8C">
        <w:rPr>
          <w:rFonts w:ascii="Candara" w:hAnsi="Candara"/>
        </w:rPr>
        <w:t>Z</w:t>
      </w:r>
      <w:r w:rsidR="00F30ABE" w:rsidRPr="00726F8C">
        <w:rPr>
          <w:rFonts w:ascii="Candara" w:hAnsi="Candara"/>
        </w:rPr>
        <w:t xml:space="preserve">ijn Geest omdat de </w:t>
      </w:r>
      <w:r w:rsidR="008D233D" w:rsidRPr="00726F8C">
        <w:rPr>
          <w:rFonts w:ascii="Candara" w:hAnsi="Candara"/>
        </w:rPr>
        <w:t>Zoon gehoorzaam geweest is</w:t>
      </w:r>
      <w:r w:rsidR="00B12559" w:rsidRPr="00726F8C">
        <w:rPr>
          <w:rFonts w:ascii="Candara" w:hAnsi="Candara"/>
        </w:rPr>
        <w:t>. Daar hebben ook de profeten naar uitgekeke</w:t>
      </w:r>
      <w:r w:rsidR="005E0491" w:rsidRPr="00726F8C">
        <w:rPr>
          <w:rFonts w:ascii="Candara" w:hAnsi="Candara"/>
        </w:rPr>
        <w:t>n.</w:t>
      </w:r>
      <w:r w:rsidR="002A0D23" w:rsidRPr="00726F8C">
        <w:rPr>
          <w:rFonts w:ascii="Candara" w:hAnsi="Candara"/>
        </w:rPr>
        <w:t xml:space="preserve"> </w:t>
      </w:r>
      <w:r w:rsidR="00671605" w:rsidRPr="00726F8C">
        <w:rPr>
          <w:rFonts w:ascii="Candara" w:hAnsi="Candara"/>
        </w:rPr>
        <w:t>Deze beloofde heilstijd is nu aangebroken.</w:t>
      </w:r>
    </w:p>
    <w:p w14:paraId="24C66FFE" w14:textId="6BC3176C" w:rsidR="00954835" w:rsidRPr="00726F8C" w:rsidRDefault="00954835" w:rsidP="00936E78">
      <w:pPr>
        <w:pStyle w:val="Geenafstand"/>
        <w:rPr>
          <w:rFonts w:ascii="Candara" w:hAnsi="Candara"/>
        </w:rPr>
      </w:pPr>
    </w:p>
    <w:p w14:paraId="12ADB094" w14:textId="5203A1B5" w:rsidR="00954835" w:rsidRPr="00726F8C" w:rsidRDefault="00954835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  <w:b/>
          <w:bCs/>
        </w:rPr>
        <w:t>Gedicht</w:t>
      </w:r>
      <w:r w:rsidR="00726F8C">
        <w:rPr>
          <w:rFonts w:ascii="Candara" w:hAnsi="Candara"/>
          <w:b/>
          <w:bCs/>
        </w:rPr>
        <w:t xml:space="preserve"> | </w:t>
      </w:r>
      <w:r w:rsidRPr="00726F8C">
        <w:rPr>
          <w:rFonts w:ascii="Candara" w:hAnsi="Candara"/>
          <w:b/>
          <w:bCs/>
        </w:rPr>
        <w:t>Terugblik op Pinksteren</w:t>
      </w:r>
    </w:p>
    <w:p w14:paraId="36667442" w14:textId="1843832C" w:rsidR="00954835" w:rsidRPr="00726F8C" w:rsidRDefault="00071057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>(deel 1)</w:t>
      </w:r>
    </w:p>
    <w:p w14:paraId="7FA7BB9A" w14:textId="014AE9E9" w:rsidR="00954835" w:rsidRPr="00726F8C" w:rsidRDefault="00954835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>In d</w:t>
      </w:r>
      <w:r w:rsidR="00A57C8A" w:rsidRPr="00726F8C">
        <w:rPr>
          <w:rFonts w:ascii="Candara" w:hAnsi="Candara"/>
        </w:rPr>
        <w:t xml:space="preserve">e </w:t>
      </w:r>
      <w:r w:rsidRPr="00726F8C">
        <w:rPr>
          <w:rFonts w:ascii="Candara" w:hAnsi="Candara"/>
        </w:rPr>
        <w:t>eerste verzen van Gods Woord</w:t>
      </w:r>
    </w:p>
    <w:p w14:paraId="20957920" w14:textId="4A41A983" w:rsidR="00954835" w:rsidRPr="00726F8C" w:rsidRDefault="00954835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>Wordt reeds van ’s Heeren Geest gesproken.</w:t>
      </w:r>
    </w:p>
    <w:p w14:paraId="5410EF0A" w14:textId="633F3F54" w:rsidR="00954835" w:rsidRPr="00726F8C" w:rsidRDefault="00A57C8A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 xml:space="preserve">De </w:t>
      </w:r>
      <w:r w:rsidR="00954835" w:rsidRPr="00726F8C">
        <w:rPr>
          <w:rFonts w:ascii="Candara" w:hAnsi="Candara"/>
        </w:rPr>
        <w:t>arbeid van Gods Geest ging voort,</w:t>
      </w:r>
    </w:p>
    <w:p w14:paraId="33E3C545" w14:textId="3DD4FCE2" w:rsidR="00954835" w:rsidRPr="00726F8C" w:rsidRDefault="00954835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>Ja, telkens werd daarvan gehoord,</w:t>
      </w:r>
    </w:p>
    <w:p w14:paraId="2EF630EA" w14:textId="66FD560B" w:rsidR="00954835" w:rsidRPr="00726F8C" w:rsidRDefault="00954835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>Maar als een bloemknop, niet ontloken.</w:t>
      </w:r>
    </w:p>
    <w:p w14:paraId="1FDAC9D3" w14:textId="77777777" w:rsidR="00954835" w:rsidRPr="00726F8C" w:rsidRDefault="00954835" w:rsidP="00936E78">
      <w:pPr>
        <w:pStyle w:val="Geenafstand"/>
        <w:rPr>
          <w:rFonts w:ascii="Candara" w:hAnsi="Candara"/>
        </w:rPr>
      </w:pPr>
    </w:p>
    <w:p w14:paraId="5B622670" w14:textId="7B9C2413" w:rsidR="00954835" w:rsidRPr="00726F8C" w:rsidRDefault="00954835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>Profeten, door Gods Geest geleid,</w:t>
      </w:r>
      <w:r w:rsidRPr="00726F8C">
        <w:rPr>
          <w:rFonts w:ascii="Candara" w:hAnsi="Candara"/>
        </w:rPr>
        <w:tab/>
      </w:r>
    </w:p>
    <w:p w14:paraId="1920E3AB" w14:textId="15D2F0B8" w:rsidR="00954835" w:rsidRPr="00726F8C" w:rsidRDefault="00954835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>Verkondigden dat Hij zou komen.</w:t>
      </w:r>
    </w:p>
    <w:p w14:paraId="58697498" w14:textId="6A804AD9" w:rsidR="00954835" w:rsidRPr="00726F8C" w:rsidRDefault="00954835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>Niet spaarzaam, als in oude tijd</w:t>
      </w:r>
    </w:p>
    <w:p w14:paraId="02FA1E2E" w14:textId="1BB7535C" w:rsidR="00954835" w:rsidRPr="00726F8C" w:rsidRDefault="00954835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 xml:space="preserve">Maar met een </w:t>
      </w:r>
      <w:proofErr w:type="spellStart"/>
      <w:r w:rsidRPr="00726F8C">
        <w:rPr>
          <w:rFonts w:ascii="Candara" w:hAnsi="Candara"/>
        </w:rPr>
        <w:t>algenoegzaamheid</w:t>
      </w:r>
      <w:proofErr w:type="spellEnd"/>
    </w:p>
    <w:p w14:paraId="1C601306" w14:textId="033D7838" w:rsidR="00954835" w:rsidRPr="00726F8C" w:rsidRDefault="00954835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>Als van de frisse waterstromen.</w:t>
      </w:r>
    </w:p>
    <w:p w14:paraId="17D3DF07" w14:textId="77777777" w:rsidR="008E1483" w:rsidRPr="00726F8C" w:rsidRDefault="008E1483" w:rsidP="00936E78">
      <w:pPr>
        <w:pStyle w:val="Geenafstand"/>
        <w:rPr>
          <w:rFonts w:ascii="Candara" w:hAnsi="Candara"/>
        </w:rPr>
      </w:pPr>
    </w:p>
    <w:p w14:paraId="3F7D0B86" w14:textId="77777777" w:rsidR="00726F8C" w:rsidRDefault="00726F8C">
      <w:pPr>
        <w:rPr>
          <w:rFonts w:ascii="Candara" w:hAnsi="Candara"/>
          <w:sz w:val="24"/>
        </w:rPr>
      </w:pPr>
      <w:r>
        <w:rPr>
          <w:rFonts w:ascii="Candara" w:hAnsi="Candara"/>
        </w:rPr>
        <w:br w:type="page"/>
      </w:r>
    </w:p>
    <w:p w14:paraId="0E05136D" w14:textId="3B2FDA0A" w:rsidR="00954835" w:rsidRPr="00726F8C" w:rsidRDefault="00954835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  <w:b/>
          <w:bCs/>
        </w:rPr>
        <w:lastRenderedPageBreak/>
        <w:t>Schriftlezing</w:t>
      </w:r>
      <w:r w:rsidR="00726F8C">
        <w:rPr>
          <w:rFonts w:ascii="Candara" w:hAnsi="Candara"/>
          <w:b/>
          <w:bCs/>
        </w:rPr>
        <w:t xml:space="preserve"> </w:t>
      </w:r>
      <w:r w:rsidR="00726F8C" w:rsidRPr="00726F8C">
        <w:rPr>
          <w:rFonts w:ascii="Candara" w:hAnsi="Candara"/>
          <w:b/>
          <w:bCs/>
        </w:rPr>
        <w:t xml:space="preserve">| </w:t>
      </w:r>
      <w:r w:rsidRPr="00726F8C">
        <w:rPr>
          <w:rFonts w:ascii="Candara" w:hAnsi="Candara"/>
          <w:b/>
          <w:bCs/>
        </w:rPr>
        <w:t>Joël 2: 28-29</w:t>
      </w:r>
    </w:p>
    <w:p w14:paraId="7473B7C8" w14:textId="50832D94" w:rsidR="00A204BB" w:rsidRPr="00726F8C" w:rsidRDefault="00284016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 xml:space="preserve"> </w:t>
      </w:r>
      <w:r w:rsidR="00A204BB" w:rsidRPr="00726F8C">
        <w:rPr>
          <w:rFonts w:ascii="Candara" w:hAnsi="Candara"/>
        </w:rPr>
        <w:t>28</w:t>
      </w:r>
      <w:r w:rsidR="00A57C8A" w:rsidRPr="00726F8C">
        <w:rPr>
          <w:rFonts w:ascii="Candara" w:hAnsi="Candara"/>
        </w:rPr>
        <w:t xml:space="preserve">. </w:t>
      </w:r>
      <w:r w:rsidR="00A204BB" w:rsidRPr="00726F8C">
        <w:rPr>
          <w:rFonts w:ascii="Candara" w:hAnsi="Candara"/>
        </w:rPr>
        <w:t>Daarna zal het geschieden dat Ik Mijn Geest zal uitstorten op alle vlees:</w:t>
      </w:r>
    </w:p>
    <w:p w14:paraId="3B5F025F" w14:textId="0314B3B6" w:rsidR="00A204BB" w:rsidRPr="00726F8C" w:rsidRDefault="00284016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 xml:space="preserve"> </w:t>
      </w:r>
      <w:r w:rsidR="00A204BB" w:rsidRPr="00726F8C">
        <w:rPr>
          <w:rFonts w:ascii="Candara" w:hAnsi="Candara"/>
        </w:rPr>
        <w:t>uw zonen en uw dochters zullen profeteren,</w:t>
      </w:r>
    </w:p>
    <w:p w14:paraId="7D2F7DBA" w14:textId="7D2FB703" w:rsidR="00A204BB" w:rsidRPr="00726F8C" w:rsidRDefault="00284016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 xml:space="preserve"> </w:t>
      </w:r>
      <w:r w:rsidR="00A204BB" w:rsidRPr="00726F8C">
        <w:rPr>
          <w:rFonts w:ascii="Candara" w:hAnsi="Candara"/>
        </w:rPr>
        <w:t xml:space="preserve">uw ouderen zullen dromen </w:t>
      </w:r>
      <w:proofErr w:type="spellStart"/>
      <w:r w:rsidR="00A204BB" w:rsidRPr="00726F8C">
        <w:rPr>
          <w:rFonts w:ascii="Candara" w:hAnsi="Candara"/>
        </w:rPr>
        <w:t>dromen</w:t>
      </w:r>
      <w:proofErr w:type="spellEnd"/>
      <w:r w:rsidR="00A204BB" w:rsidRPr="00726F8C">
        <w:rPr>
          <w:rFonts w:ascii="Candara" w:hAnsi="Candara"/>
        </w:rPr>
        <w:t>,</w:t>
      </w:r>
      <w:r w:rsidR="00A57C8A" w:rsidRPr="00726F8C">
        <w:rPr>
          <w:rFonts w:ascii="Candara" w:hAnsi="Candara"/>
        </w:rPr>
        <w:t xml:space="preserve"> </w:t>
      </w:r>
      <w:r w:rsidR="00A204BB" w:rsidRPr="00726F8C">
        <w:rPr>
          <w:rFonts w:ascii="Candara" w:hAnsi="Candara"/>
        </w:rPr>
        <w:t>uw jonge</w:t>
      </w:r>
      <w:r w:rsidR="00A57C8A" w:rsidRPr="00726F8C">
        <w:rPr>
          <w:rFonts w:ascii="Candara" w:hAnsi="Candara"/>
        </w:rPr>
        <w:t xml:space="preserve"> </w:t>
      </w:r>
      <w:r w:rsidR="00A204BB" w:rsidRPr="00726F8C">
        <w:rPr>
          <w:rFonts w:ascii="Candara" w:hAnsi="Candara"/>
        </w:rPr>
        <w:t>mannen zullen visioenen zien.</w:t>
      </w:r>
    </w:p>
    <w:p w14:paraId="5B655347" w14:textId="10BBE98C" w:rsidR="00A204BB" w:rsidRPr="00726F8C" w:rsidRDefault="00284016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 xml:space="preserve"> </w:t>
      </w:r>
      <w:r w:rsidR="00A204BB" w:rsidRPr="00726F8C">
        <w:rPr>
          <w:rFonts w:ascii="Candara" w:hAnsi="Candara"/>
        </w:rPr>
        <w:t>29</w:t>
      </w:r>
      <w:r w:rsidR="00A57C8A" w:rsidRPr="00726F8C">
        <w:rPr>
          <w:rFonts w:ascii="Candara" w:hAnsi="Candara"/>
        </w:rPr>
        <w:t xml:space="preserve">. </w:t>
      </w:r>
      <w:r w:rsidR="00A204BB" w:rsidRPr="00726F8C">
        <w:rPr>
          <w:rFonts w:ascii="Candara" w:hAnsi="Candara"/>
        </w:rPr>
        <w:t>Ja, zelfs op de dienaren en op de dienaressen</w:t>
      </w:r>
      <w:r w:rsidR="00A57C8A" w:rsidRPr="00726F8C">
        <w:rPr>
          <w:rFonts w:ascii="Candara" w:hAnsi="Candara"/>
        </w:rPr>
        <w:t xml:space="preserve"> </w:t>
      </w:r>
      <w:r w:rsidR="008E1483" w:rsidRPr="00726F8C">
        <w:rPr>
          <w:rFonts w:ascii="Candara" w:hAnsi="Candara"/>
        </w:rPr>
        <w:t>z</w:t>
      </w:r>
      <w:r w:rsidR="00A204BB" w:rsidRPr="00726F8C">
        <w:rPr>
          <w:rFonts w:ascii="Candara" w:hAnsi="Candara"/>
        </w:rPr>
        <w:t>al Ik in die dagen Mijn Geest uitstorten.</w:t>
      </w:r>
    </w:p>
    <w:p w14:paraId="504BE998" w14:textId="0B4D48C2" w:rsidR="00A204BB" w:rsidRPr="00726F8C" w:rsidRDefault="00A204BB" w:rsidP="00936E78">
      <w:pPr>
        <w:pStyle w:val="Geenafstand"/>
        <w:rPr>
          <w:rFonts w:ascii="Candara" w:hAnsi="Candara"/>
        </w:rPr>
      </w:pPr>
    </w:p>
    <w:p w14:paraId="6C2E6847" w14:textId="5C152370" w:rsidR="008E1483" w:rsidRPr="00726F8C" w:rsidRDefault="008E1483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  <w:b/>
          <w:bCs/>
        </w:rPr>
        <w:t>Gedicht</w:t>
      </w:r>
      <w:r w:rsidR="00071057" w:rsidRPr="00726F8C">
        <w:rPr>
          <w:rFonts w:ascii="Candara" w:hAnsi="Candara"/>
        </w:rPr>
        <w:t xml:space="preserve"> </w:t>
      </w:r>
    </w:p>
    <w:p w14:paraId="5B502AD7" w14:textId="07E62CCA" w:rsidR="008E1483" w:rsidRPr="00726F8C" w:rsidRDefault="00071057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>(deel 2)</w:t>
      </w:r>
    </w:p>
    <w:p w14:paraId="2EECFA77" w14:textId="09F9538D" w:rsidR="00A204BB" w:rsidRPr="00726F8C" w:rsidRDefault="00A204BB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>Hoe rijk is Christus’ Woord geweest</w:t>
      </w:r>
    </w:p>
    <w:p w14:paraId="327BF2E1" w14:textId="111A1039" w:rsidR="00A204BB" w:rsidRPr="00726F8C" w:rsidRDefault="00A204BB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>Toen Hij gereed stond om te scheiden:</w:t>
      </w:r>
    </w:p>
    <w:p w14:paraId="2FED13BB" w14:textId="7505635C" w:rsidR="00A204BB" w:rsidRPr="00726F8C" w:rsidRDefault="00A204BB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>Zijn jong</w:t>
      </w:r>
      <w:r w:rsidR="007A22DE" w:rsidRPr="00726F8C">
        <w:rPr>
          <w:rFonts w:ascii="Candara" w:hAnsi="Candara"/>
        </w:rPr>
        <w:t>e</w:t>
      </w:r>
      <w:r w:rsidRPr="00726F8C">
        <w:rPr>
          <w:rFonts w:ascii="Candara" w:hAnsi="Candara"/>
        </w:rPr>
        <w:t>ren waren zeer bevreesd</w:t>
      </w:r>
      <w:r w:rsidR="00EC4309" w:rsidRPr="00726F8C">
        <w:rPr>
          <w:rFonts w:ascii="Candara" w:hAnsi="Candara"/>
        </w:rPr>
        <w:t xml:space="preserve"> </w:t>
      </w:r>
      <w:r w:rsidR="002418D0" w:rsidRPr="00726F8C">
        <w:rPr>
          <w:rFonts w:ascii="Candara" w:hAnsi="Candara"/>
        </w:rPr>
        <w:t>…</w:t>
      </w:r>
    </w:p>
    <w:p w14:paraId="14EBF005" w14:textId="53B7FE51" w:rsidR="002418D0" w:rsidRPr="00726F8C" w:rsidRDefault="002418D0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 xml:space="preserve">Maar Christus sprak: </w:t>
      </w:r>
      <w:r w:rsidR="006C5EFE" w:rsidRPr="00726F8C">
        <w:rPr>
          <w:rFonts w:ascii="Candara" w:hAnsi="Candara"/>
        </w:rPr>
        <w:t>‘</w:t>
      </w:r>
      <w:r w:rsidRPr="00726F8C">
        <w:rPr>
          <w:rFonts w:ascii="Candara" w:hAnsi="Candara"/>
        </w:rPr>
        <w:t>Ik zend Mijn Geest,</w:t>
      </w:r>
    </w:p>
    <w:p w14:paraId="24207091" w14:textId="39EF913A" w:rsidR="002418D0" w:rsidRPr="00726F8C" w:rsidRDefault="002418D0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>Hij zal u troosten, leren, leiden</w:t>
      </w:r>
      <w:r w:rsidR="006C5EFE" w:rsidRPr="00726F8C">
        <w:rPr>
          <w:rFonts w:ascii="Candara" w:hAnsi="Candara"/>
        </w:rPr>
        <w:t>’.</w:t>
      </w:r>
    </w:p>
    <w:p w14:paraId="3797BFD9" w14:textId="53A7B768" w:rsidR="002418D0" w:rsidRPr="00726F8C" w:rsidRDefault="002418D0" w:rsidP="00936E78">
      <w:pPr>
        <w:pStyle w:val="Geenafstand"/>
        <w:rPr>
          <w:rFonts w:ascii="Candara" w:hAnsi="Candara"/>
        </w:rPr>
      </w:pPr>
    </w:p>
    <w:p w14:paraId="6433E6DF" w14:textId="3D06F94D" w:rsidR="002418D0" w:rsidRPr="00726F8C" w:rsidRDefault="002418D0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>De dag van Pinksteren brak aan:</w:t>
      </w:r>
    </w:p>
    <w:p w14:paraId="337930CB" w14:textId="57A08B7D" w:rsidR="002418D0" w:rsidRPr="00726F8C" w:rsidRDefault="002418D0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>Gods Geest kwam neder en ging werken.</w:t>
      </w:r>
    </w:p>
    <w:p w14:paraId="5A4884A7" w14:textId="1BF01DE8" w:rsidR="002418D0" w:rsidRPr="00726F8C" w:rsidRDefault="002418D0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>O, zie d’ apostelen daar staan,</w:t>
      </w:r>
    </w:p>
    <w:p w14:paraId="45140CAE" w14:textId="6399709F" w:rsidR="002418D0" w:rsidRPr="00726F8C" w:rsidRDefault="002418D0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>Met kracht van Boven aangedaan!</w:t>
      </w:r>
    </w:p>
    <w:p w14:paraId="10827D73" w14:textId="36A3222E" w:rsidR="002418D0" w:rsidRPr="00726F8C" w:rsidRDefault="002418D0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>’t Volk mocht het horen, zien en merken.</w:t>
      </w:r>
    </w:p>
    <w:p w14:paraId="2B631CD3" w14:textId="53CCC301" w:rsidR="006C5EFE" w:rsidRPr="00726F8C" w:rsidRDefault="006C5EFE" w:rsidP="00936E78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 xml:space="preserve">                                                                          </w:t>
      </w:r>
    </w:p>
    <w:p w14:paraId="7C3593C3" w14:textId="6ACAFF57" w:rsidR="003F5211" w:rsidRPr="00726F8C" w:rsidRDefault="002418D0" w:rsidP="003F5211">
      <w:pPr>
        <w:pStyle w:val="Geenafstand"/>
        <w:rPr>
          <w:rFonts w:ascii="Candara" w:hAnsi="Candara"/>
          <w:b/>
          <w:bCs/>
        </w:rPr>
      </w:pPr>
      <w:r w:rsidRPr="00726F8C">
        <w:rPr>
          <w:rFonts w:ascii="Candara" w:hAnsi="Candara"/>
          <w:b/>
          <w:bCs/>
        </w:rPr>
        <w:t>Schriftlezing</w:t>
      </w:r>
      <w:r w:rsidR="00726F8C">
        <w:rPr>
          <w:rFonts w:ascii="Candara" w:hAnsi="Candara"/>
          <w:b/>
          <w:bCs/>
        </w:rPr>
        <w:t xml:space="preserve"> </w:t>
      </w:r>
      <w:r w:rsidR="00726F8C" w:rsidRPr="00726F8C">
        <w:rPr>
          <w:rFonts w:ascii="Candara" w:hAnsi="Candara"/>
          <w:b/>
          <w:bCs/>
        </w:rPr>
        <w:t xml:space="preserve">| </w:t>
      </w:r>
      <w:r w:rsidRPr="00726F8C">
        <w:rPr>
          <w:rFonts w:ascii="Candara" w:hAnsi="Candara"/>
          <w:b/>
          <w:bCs/>
        </w:rPr>
        <w:t>Handelingen 2:1-4</w:t>
      </w:r>
    </w:p>
    <w:p w14:paraId="07A98D0C" w14:textId="22A3C3DE" w:rsidR="002418D0" w:rsidRPr="00726F8C" w:rsidRDefault="003F5211" w:rsidP="003F5211">
      <w:pPr>
        <w:pStyle w:val="Geenafstand"/>
        <w:rPr>
          <w:rFonts w:ascii="Candara" w:hAnsi="Candara"/>
        </w:rPr>
      </w:pPr>
      <w:r w:rsidRPr="00726F8C">
        <w:rPr>
          <w:rFonts w:ascii="Candara" w:hAnsi="Candara"/>
        </w:rPr>
        <w:t xml:space="preserve">1. </w:t>
      </w:r>
      <w:r w:rsidR="002418D0" w:rsidRPr="00726F8C">
        <w:rPr>
          <w:rFonts w:ascii="Candara" w:hAnsi="Candara"/>
          <w:lang w:eastAsia="nl-NL"/>
        </w:rPr>
        <w:t>En toen de dag van het Pinkster</w:t>
      </w:r>
      <w:r w:rsidR="002418D0" w:rsidRPr="00726F8C">
        <w:rPr>
          <w:rFonts w:ascii="Candara" w:hAnsi="Candara"/>
          <w:i/>
          <w:iCs/>
          <w:lang w:eastAsia="nl-NL"/>
        </w:rPr>
        <w:t>feest</w:t>
      </w:r>
      <w:r w:rsidR="002418D0" w:rsidRPr="00726F8C">
        <w:rPr>
          <w:rFonts w:ascii="Candara" w:hAnsi="Candara"/>
          <w:lang w:eastAsia="nl-NL"/>
        </w:rPr>
        <w:t xml:space="preserve"> vervuld werd, waren zij </w:t>
      </w:r>
      <w:r w:rsidRPr="00726F8C">
        <w:rPr>
          <w:rFonts w:ascii="Candara" w:hAnsi="Candara"/>
          <w:lang w:eastAsia="nl-NL"/>
        </w:rPr>
        <w:t>allen eensgezind bijeen.</w:t>
      </w:r>
      <w:r w:rsidR="00284016" w:rsidRPr="00726F8C">
        <w:rPr>
          <w:rFonts w:ascii="Candara" w:hAnsi="Candara"/>
          <w:lang w:eastAsia="nl-NL"/>
        </w:rPr>
        <w:t xml:space="preserve">                           </w:t>
      </w:r>
    </w:p>
    <w:p w14:paraId="0E94A848" w14:textId="146C24F9" w:rsidR="002418D0" w:rsidRPr="00726F8C" w:rsidRDefault="002418D0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2</w:t>
      </w:r>
      <w:r w:rsidR="003F5211" w:rsidRPr="00726F8C">
        <w:rPr>
          <w:rFonts w:ascii="Candara" w:hAnsi="Candara"/>
          <w:lang w:eastAsia="nl-NL"/>
        </w:rPr>
        <w:t xml:space="preserve">. </w:t>
      </w:r>
      <w:r w:rsidRPr="00726F8C">
        <w:rPr>
          <w:rFonts w:ascii="Candara" w:hAnsi="Candara"/>
          <w:lang w:eastAsia="nl-NL"/>
        </w:rPr>
        <w:t>En plotseling kwam er uit de hemel een geluid als van een geweldige</w:t>
      </w:r>
      <w:r w:rsidR="00284016" w:rsidRPr="00726F8C">
        <w:rPr>
          <w:rFonts w:ascii="Candara" w:hAnsi="Candara"/>
          <w:lang w:eastAsia="nl-NL"/>
        </w:rPr>
        <w:t xml:space="preserve"> </w:t>
      </w:r>
      <w:r w:rsidRPr="00726F8C">
        <w:rPr>
          <w:rFonts w:ascii="Candara" w:hAnsi="Candara"/>
          <w:lang w:eastAsia="nl-NL"/>
        </w:rPr>
        <w:t xml:space="preserve">windvlaag </w:t>
      </w:r>
      <w:r w:rsidR="00284016" w:rsidRPr="00726F8C">
        <w:rPr>
          <w:rFonts w:ascii="Candara" w:hAnsi="Candara"/>
          <w:lang w:eastAsia="nl-NL"/>
        </w:rPr>
        <w:t xml:space="preserve">     </w:t>
      </w:r>
      <w:r w:rsidRPr="00726F8C">
        <w:rPr>
          <w:rFonts w:ascii="Candara" w:hAnsi="Candara"/>
          <w:lang w:eastAsia="nl-NL"/>
        </w:rPr>
        <w:t>en </w:t>
      </w:r>
      <w:r w:rsidRPr="00726F8C">
        <w:rPr>
          <w:rFonts w:ascii="Candara" w:hAnsi="Candara"/>
          <w:i/>
          <w:iCs/>
          <w:lang w:eastAsia="nl-NL"/>
        </w:rPr>
        <w:t>dat</w:t>
      </w:r>
      <w:r w:rsidRPr="00726F8C">
        <w:rPr>
          <w:rFonts w:ascii="Candara" w:hAnsi="Candara"/>
          <w:lang w:eastAsia="nl-NL"/>
        </w:rPr>
        <w:t> vervulde heel het huis waar zij zaten.</w:t>
      </w:r>
    </w:p>
    <w:p w14:paraId="780877FE" w14:textId="1BDBD7F6" w:rsidR="002418D0" w:rsidRPr="00726F8C" w:rsidRDefault="003F5211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 xml:space="preserve">3. </w:t>
      </w:r>
      <w:r w:rsidR="002418D0" w:rsidRPr="00726F8C">
        <w:rPr>
          <w:rFonts w:ascii="Candara" w:hAnsi="Candara"/>
          <w:lang w:eastAsia="nl-NL"/>
        </w:rPr>
        <w:t>En aan hen werden tongen als van vuur gezien, die zich verdeelden, en het zat op ieder van hen.</w:t>
      </w:r>
    </w:p>
    <w:p w14:paraId="77F0410F" w14:textId="689352F1" w:rsidR="002418D0" w:rsidRPr="00726F8C" w:rsidRDefault="003F5211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 xml:space="preserve">4. </w:t>
      </w:r>
      <w:r w:rsidR="002418D0" w:rsidRPr="00726F8C">
        <w:rPr>
          <w:rFonts w:ascii="Candara" w:hAnsi="Candara"/>
          <w:lang w:eastAsia="nl-NL"/>
        </w:rPr>
        <w:t>En zij werden allen vervuld met </w:t>
      </w:r>
      <w:r w:rsidR="002418D0" w:rsidRPr="00726F8C">
        <w:rPr>
          <w:rFonts w:ascii="Candara" w:hAnsi="Candara"/>
          <w:i/>
          <w:iCs/>
          <w:lang w:eastAsia="nl-NL"/>
        </w:rPr>
        <w:t>de</w:t>
      </w:r>
      <w:r w:rsidR="002418D0" w:rsidRPr="00726F8C">
        <w:rPr>
          <w:rFonts w:ascii="Candara" w:hAnsi="Candara"/>
          <w:lang w:eastAsia="nl-NL"/>
        </w:rPr>
        <w:t xml:space="preserve"> Heilige Geest en begonnen te </w:t>
      </w:r>
      <w:r w:rsidR="00372188" w:rsidRPr="00726F8C">
        <w:rPr>
          <w:rFonts w:ascii="Candara" w:hAnsi="Candara"/>
          <w:lang w:eastAsia="nl-NL"/>
        </w:rPr>
        <w:t>spreken in a</w:t>
      </w:r>
      <w:r w:rsidR="002418D0" w:rsidRPr="00726F8C">
        <w:rPr>
          <w:rFonts w:ascii="Candara" w:hAnsi="Candara"/>
          <w:lang w:eastAsia="nl-NL"/>
        </w:rPr>
        <w:t>ndere talen,</w:t>
      </w:r>
      <w:r w:rsidR="00284016" w:rsidRPr="00726F8C">
        <w:rPr>
          <w:rFonts w:ascii="Candara" w:hAnsi="Candara"/>
          <w:lang w:eastAsia="nl-NL"/>
        </w:rPr>
        <w:t xml:space="preserve"> </w:t>
      </w:r>
      <w:r w:rsidR="002418D0" w:rsidRPr="00726F8C">
        <w:rPr>
          <w:rFonts w:ascii="Candara" w:hAnsi="Candara"/>
          <w:lang w:eastAsia="nl-NL"/>
        </w:rPr>
        <w:t>zoals de Geest hun gaf uit te spreken</w:t>
      </w:r>
      <w:r w:rsidR="003E684E" w:rsidRPr="00726F8C">
        <w:rPr>
          <w:rFonts w:ascii="Candara" w:hAnsi="Candara"/>
          <w:lang w:eastAsia="nl-NL"/>
        </w:rPr>
        <w:t>.</w:t>
      </w:r>
    </w:p>
    <w:p w14:paraId="3B1612B0" w14:textId="77777777" w:rsidR="00410C45" w:rsidRPr="00726F8C" w:rsidRDefault="00410C45" w:rsidP="00936E78">
      <w:pPr>
        <w:pStyle w:val="Geenafstand"/>
        <w:rPr>
          <w:rFonts w:ascii="Candara" w:hAnsi="Candara"/>
          <w:lang w:eastAsia="nl-NL"/>
        </w:rPr>
      </w:pPr>
    </w:p>
    <w:p w14:paraId="79297317" w14:textId="78E045B3" w:rsidR="00410C45" w:rsidRPr="00726F8C" w:rsidRDefault="00410C45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b/>
          <w:bCs/>
          <w:lang w:eastAsia="nl-NL"/>
        </w:rPr>
        <w:t>Zingen</w:t>
      </w:r>
      <w:r w:rsidR="00726F8C">
        <w:rPr>
          <w:rFonts w:ascii="Candara" w:hAnsi="Candara"/>
          <w:b/>
          <w:bCs/>
          <w:lang w:eastAsia="nl-NL"/>
        </w:rPr>
        <w:t xml:space="preserve"> | </w:t>
      </w:r>
      <w:r w:rsidRPr="00726F8C">
        <w:rPr>
          <w:rFonts w:ascii="Candara" w:hAnsi="Candara"/>
          <w:b/>
          <w:bCs/>
          <w:lang w:eastAsia="nl-NL"/>
        </w:rPr>
        <w:t>W</w:t>
      </w:r>
      <w:r w:rsidR="006925AD" w:rsidRPr="00726F8C">
        <w:rPr>
          <w:rFonts w:ascii="Candara" w:hAnsi="Candara"/>
          <w:b/>
          <w:bCs/>
          <w:lang w:eastAsia="nl-NL"/>
        </w:rPr>
        <w:t>eerklank</w:t>
      </w:r>
      <w:r w:rsidRPr="00726F8C">
        <w:rPr>
          <w:rFonts w:ascii="Candara" w:hAnsi="Candara"/>
          <w:b/>
          <w:bCs/>
          <w:lang w:eastAsia="nl-NL"/>
        </w:rPr>
        <w:t xml:space="preserve"> 198: 1,3,4</w:t>
      </w:r>
    </w:p>
    <w:p w14:paraId="6503630E" w14:textId="5BF2C53F" w:rsidR="00410C45" w:rsidRPr="00726F8C" w:rsidRDefault="00726F8C" w:rsidP="00936E78">
      <w:pPr>
        <w:pStyle w:val="Geenafstand"/>
        <w:rPr>
          <w:rFonts w:ascii="Candara" w:hAnsi="Candara"/>
          <w:lang w:eastAsia="nl-NL"/>
        </w:rPr>
      </w:pPr>
      <w:r>
        <w:rPr>
          <w:rFonts w:ascii="Candara" w:hAnsi="Candara"/>
          <w:lang w:eastAsia="nl-NL"/>
        </w:rPr>
        <w:t xml:space="preserve">1. </w:t>
      </w:r>
      <w:r w:rsidR="00410C45" w:rsidRPr="00726F8C">
        <w:rPr>
          <w:rFonts w:ascii="Candara" w:hAnsi="Candara"/>
          <w:lang w:eastAsia="nl-NL"/>
        </w:rPr>
        <w:t>Ja, de trooster is gekomen!</w:t>
      </w:r>
    </w:p>
    <w:p w14:paraId="51DA7D85" w14:textId="09E2E03D" w:rsidR="00410C45" w:rsidRPr="00726F8C" w:rsidRDefault="00410C45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 xml:space="preserve">Jezus ging van </w:t>
      </w:r>
      <w:proofErr w:type="spellStart"/>
      <w:r w:rsidRPr="00726F8C">
        <w:rPr>
          <w:rFonts w:ascii="Candara" w:hAnsi="Candara"/>
          <w:lang w:eastAsia="nl-NL"/>
        </w:rPr>
        <w:t>d’aarde</w:t>
      </w:r>
      <w:proofErr w:type="spellEnd"/>
      <w:r w:rsidRPr="00726F8C">
        <w:rPr>
          <w:rFonts w:ascii="Candara" w:hAnsi="Candara"/>
          <w:lang w:eastAsia="nl-NL"/>
        </w:rPr>
        <w:t xml:space="preserve"> heen;</w:t>
      </w:r>
    </w:p>
    <w:p w14:paraId="5FC139CF" w14:textId="6340B973" w:rsidR="00410C45" w:rsidRPr="00726F8C" w:rsidRDefault="00410C45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Hij werd van ons opgenomen,</w:t>
      </w:r>
    </w:p>
    <w:p w14:paraId="4517539C" w14:textId="5309DFDB" w:rsidR="00410C45" w:rsidRPr="00726F8C" w:rsidRDefault="00410C45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Maar Hij liet ons niet alleen.</w:t>
      </w:r>
    </w:p>
    <w:p w14:paraId="3CDDC913" w14:textId="4F63E9C0" w:rsidR="00410C45" w:rsidRPr="00726F8C" w:rsidRDefault="00410C45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De beloofde werd gezonden,</w:t>
      </w:r>
    </w:p>
    <w:p w14:paraId="68A6B049" w14:textId="63B65A8D" w:rsidR="006C5EFE" w:rsidRPr="00726F8C" w:rsidRDefault="00410C45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En de kracht uit God kwam neer.</w:t>
      </w:r>
    </w:p>
    <w:p w14:paraId="65BCB5FA" w14:textId="05B450E3" w:rsidR="00410C45" w:rsidRPr="00726F8C" w:rsidRDefault="00410C45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Laat ons juichend keer op keer</w:t>
      </w:r>
    </w:p>
    <w:p w14:paraId="718FD187" w14:textId="125729C2" w:rsidR="00410C45" w:rsidRPr="00726F8C" w:rsidRDefault="00410C45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Zijn verschijning gaan verkonden.</w:t>
      </w:r>
    </w:p>
    <w:p w14:paraId="34E9B00C" w14:textId="349C81F9" w:rsidR="00410C45" w:rsidRPr="00726F8C" w:rsidRDefault="00410C45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Heden is het Pinksterfeest;</w:t>
      </w:r>
    </w:p>
    <w:p w14:paraId="0488DB62" w14:textId="60D05B93" w:rsidR="00372188" w:rsidRPr="00726F8C" w:rsidRDefault="00410C45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Loof en dank de Heil-ge Geest!</w:t>
      </w:r>
    </w:p>
    <w:p w14:paraId="64695966" w14:textId="4965DA48" w:rsidR="007574BE" w:rsidRPr="00726F8C" w:rsidRDefault="00284016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 xml:space="preserve">  </w:t>
      </w:r>
    </w:p>
    <w:p w14:paraId="5010C302" w14:textId="77777777" w:rsidR="00726F8C" w:rsidRDefault="00726F8C" w:rsidP="00936E78">
      <w:pPr>
        <w:pStyle w:val="Geenafstand"/>
        <w:rPr>
          <w:rFonts w:ascii="Candara" w:hAnsi="Candara"/>
          <w:lang w:eastAsia="nl-NL"/>
        </w:rPr>
      </w:pPr>
      <w:r>
        <w:rPr>
          <w:rFonts w:ascii="Candara" w:hAnsi="Candara"/>
          <w:lang w:eastAsia="nl-NL"/>
        </w:rPr>
        <w:br/>
      </w:r>
    </w:p>
    <w:p w14:paraId="1BE43E67" w14:textId="77777777" w:rsidR="00726F8C" w:rsidRDefault="00726F8C">
      <w:pPr>
        <w:rPr>
          <w:rFonts w:ascii="Candara" w:hAnsi="Candara"/>
          <w:sz w:val="24"/>
          <w:lang w:eastAsia="nl-NL"/>
        </w:rPr>
      </w:pPr>
      <w:r>
        <w:rPr>
          <w:rFonts w:ascii="Candara" w:hAnsi="Candara"/>
          <w:lang w:eastAsia="nl-NL"/>
        </w:rPr>
        <w:br w:type="page"/>
      </w:r>
    </w:p>
    <w:p w14:paraId="040918EF" w14:textId="663470AE" w:rsidR="007574BE" w:rsidRPr="00726F8C" w:rsidRDefault="00726F8C" w:rsidP="00936E78">
      <w:pPr>
        <w:pStyle w:val="Geenafstand"/>
        <w:rPr>
          <w:rFonts w:ascii="Candara" w:hAnsi="Candara"/>
          <w:lang w:eastAsia="nl-NL"/>
        </w:rPr>
      </w:pPr>
      <w:r>
        <w:rPr>
          <w:rFonts w:ascii="Candara" w:hAnsi="Candara"/>
          <w:lang w:eastAsia="nl-NL"/>
        </w:rPr>
        <w:lastRenderedPageBreak/>
        <w:t xml:space="preserve">3. </w:t>
      </w:r>
      <w:r w:rsidR="007574BE" w:rsidRPr="00726F8C">
        <w:rPr>
          <w:rFonts w:ascii="Candara" w:hAnsi="Candara"/>
          <w:lang w:eastAsia="nl-NL"/>
        </w:rPr>
        <w:t>Loof de Geest, Hij zal niet wijken</w:t>
      </w:r>
    </w:p>
    <w:p w14:paraId="1DAC41C6" w14:textId="27E5ECCB" w:rsidR="007574BE" w:rsidRPr="00726F8C" w:rsidRDefault="007574BE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van de kerk met bloed gekocht;</w:t>
      </w:r>
    </w:p>
    <w:p w14:paraId="14BA08B3" w14:textId="73D9752D" w:rsidR="007574BE" w:rsidRPr="00726F8C" w:rsidRDefault="007574BE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Zijn nabij</w:t>
      </w:r>
      <w:r w:rsidR="006C5EFE" w:rsidRPr="00726F8C">
        <w:rPr>
          <w:rFonts w:ascii="Candara" w:hAnsi="Candara"/>
          <w:lang w:eastAsia="nl-NL"/>
        </w:rPr>
        <w:t>h</w:t>
      </w:r>
      <w:r w:rsidRPr="00726F8C">
        <w:rPr>
          <w:rFonts w:ascii="Candara" w:hAnsi="Candara"/>
          <w:lang w:eastAsia="nl-NL"/>
        </w:rPr>
        <w:t>eid zal steeds blijken,</w:t>
      </w:r>
    </w:p>
    <w:p w14:paraId="55E95A5C" w14:textId="1228F4BB" w:rsidR="007574BE" w:rsidRPr="00726F8C" w:rsidRDefault="001C20D9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h</w:t>
      </w:r>
      <w:r w:rsidR="007574BE" w:rsidRPr="00726F8C">
        <w:rPr>
          <w:rFonts w:ascii="Candara" w:hAnsi="Candara"/>
          <w:lang w:eastAsia="nl-NL"/>
        </w:rPr>
        <w:t>oe de vijand woeden mocht.</w:t>
      </w:r>
    </w:p>
    <w:p w14:paraId="3F205A52" w14:textId="37075D8D" w:rsidR="007574BE" w:rsidRPr="00726F8C" w:rsidRDefault="007574BE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Vrees niet, o gezochte schapen</w:t>
      </w:r>
      <w:r w:rsidR="001C20D9" w:rsidRPr="00726F8C">
        <w:rPr>
          <w:rFonts w:ascii="Candara" w:hAnsi="Candara"/>
          <w:lang w:eastAsia="nl-NL"/>
        </w:rPr>
        <w:t>,</w:t>
      </w:r>
    </w:p>
    <w:p w14:paraId="309CBA8C" w14:textId="10CB7E3F" w:rsidR="001C20D9" w:rsidRPr="00726F8C" w:rsidRDefault="001C20D9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vrees niet, weergevonden ziel,</w:t>
      </w:r>
    </w:p>
    <w:p w14:paraId="7E20DF83" w14:textId="2C9C9D2E" w:rsidR="001C20D9" w:rsidRPr="00726F8C" w:rsidRDefault="001C20D9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als de nacht u overviel!</w:t>
      </w:r>
    </w:p>
    <w:p w14:paraId="142D113E" w14:textId="387E5342" w:rsidR="001C20D9" w:rsidRPr="00726F8C" w:rsidRDefault="001C20D9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Zou de Geest van God ooit slapen?</w:t>
      </w:r>
    </w:p>
    <w:p w14:paraId="614CCCE9" w14:textId="6FBF4F99" w:rsidR="001C20D9" w:rsidRPr="00726F8C" w:rsidRDefault="001C20D9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Ook wanner geen oog Hem ziet,</w:t>
      </w:r>
    </w:p>
    <w:p w14:paraId="195DA26F" w14:textId="4CB2F77D" w:rsidR="001C20D9" w:rsidRPr="00726F8C" w:rsidRDefault="001C20D9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Hij verlaat Zijn kudde niet!</w:t>
      </w:r>
    </w:p>
    <w:p w14:paraId="08CD48E9" w14:textId="5EB8A36C" w:rsidR="001C20D9" w:rsidRPr="00726F8C" w:rsidRDefault="001C20D9" w:rsidP="00936E78">
      <w:pPr>
        <w:pStyle w:val="Geenafstand"/>
        <w:rPr>
          <w:rFonts w:ascii="Candara" w:hAnsi="Candara"/>
          <w:lang w:eastAsia="nl-NL"/>
        </w:rPr>
      </w:pPr>
    </w:p>
    <w:p w14:paraId="6C624F5B" w14:textId="206697E2" w:rsidR="001C20D9" w:rsidRPr="00726F8C" w:rsidRDefault="00726F8C" w:rsidP="00936E78">
      <w:pPr>
        <w:pStyle w:val="Geenafstand"/>
        <w:rPr>
          <w:rFonts w:ascii="Candara" w:hAnsi="Candara"/>
          <w:lang w:eastAsia="nl-NL"/>
        </w:rPr>
      </w:pPr>
      <w:r>
        <w:rPr>
          <w:rFonts w:ascii="Candara" w:hAnsi="Candara"/>
          <w:lang w:eastAsia="nl-NL"/>
        </w:rPr>
        <w:t xml:space="preserve">4. </w:t>
      </w:r>
      <w:r w:rsidR="001C20D9" w:rsidRPr="00726F8C">
        <w:rPr>
          <w:rFonts w:ascii="Candara" w:hAnsi="Candara"/>
          <w:lang w:eastAsia="nl-NL"/>
        </w:rPr>
        <w:t>Geest van Kennis, Geest van waarheid,</w:t>
      </w:r>
    </w:p>
    <w:p w14:paraId="45AC63EF" w14:textId="33EFB262" w:rsidR="001C20D9" w:rsidRPr="00726F8C" w:rsidRDefault="001C20D9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van genade en gebed,</w:t>
      </w:r>
    </w:p>
    <w:p w14:paraId="5B20DDDB" w14:textId="2E429569" w:rsidR="001C20D9" w:rsidRPr="00726F8C" w:rsidRDefault="001C20D9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Leer ons leven in Uw klaarheid,</w:t>
      </w:r>
    </w:p>
    <w:p w14:paraId="2837BED9" w14:textId="4B6AA90C" w:rsidR="001C20D9" w:rsidRPr="00726F8C" w:rsidRDefault="001C20D9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U hebt ons in ’t licht gezet!</w:t>
      </w:r>
    </w:p>
    <w:p w14:paraId="55E40B46" w14:textId="6026E2C8" w:rsidR="001C20D9" w:rsidRPr="00726F8C" w:rsidRDefault="001C20D9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Leer ons ‘</w:t>
      </w:r>
      <w:proofErr w:type="spellStart"/>
      <w:r w:rsidRPr="00726F8C">
        <w:rPr>
          <w:rFonts w:ascii="Candara" w:hAnsi="Candara"/>
          <w:lang w:eastAsia="nl-NL"/>
        </w:rPr>
        <w:t>Abba</w:t>
      </w:r>
      <w:proofErr w:type="spellEnd"/>
      <w:r w:rsidRPr="00726F8C">
        <w:rPr>
          <w:rFonts w:ascii="Candara" w:hAnsi="Candara"/>
          <w:lang w:eastAsia="nl-NL"/>
        </w:rPr>
        <w:t>, Vader!’ bidden,</w:t>
      </w:r>
    </w:p>
    <w:p w14:paraId="4ED70765" w14:textId="168737B5" w:rsidR="001C20D9" w:rsidRPr="00726F8C" w:rsidRDefault="001C20D9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Zeggen: ‘Jezus is de Heer’,</w:t>
      </w:r>
    </w:p>
    <w:p w14:paraId="5C70EB9A" w14:textId="415BEC73" w:rsidR="001C20D9" w:rsidRPr="00726F8C" w:rsidRDefault="001C20D9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geven U in alles eer;</w:t>
      </w:r>
    </w:p>
    <w:p w14:paraId="7E8AE17F" w14:textId="0C9CFB3C" w:rsidR="001C20D9" w:rsidRPr="00726F8C" w:rsidRDefault="001C20D9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blijf toch immer in ons midden</w:t>
      </w:r>
    </w:p>
    <w:p w14:paraId="7D5EF087" w14:textId="00168A00" w:rsidR="001C20D9" w:rsidRPr="00726F8C" w:rsidRDefault="001C20D9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en vervul ons leven meer,</w:t>
      </w:r>
    </w:p>
    <w:p w14:paraId="7BB8D120" w14:textId="7161EFA0" w:rsidR="001C20D9" w:rsidRPr="00726F8C" w:rsidRDefault="001C20D9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 xml:space="preserve">met </w:t>
      </w:r>
      <w:r w:rsidR="006C5EFE" w:rsidRPr="00726F8C">
        <w:rPr>
          <w:rFonts w:ascii="Candara" w:hAnsi="Candara"/>
          <w:lang w:eastAsia="nl-NL"/>
        </w:rPr>
        <w:t>uw kracht en met uw eer.</w:t>
      </w:r>
    </w:p>
    <w:p w14:paraId="11149407" w14:textId="77777777" w:rsidR="00981310" w:rsidRPr="00726F8C" w:rsidRDefault="00981310" w:rsidP="00936E78">
      <w:pPr>
        <w:pStyle w:val="Geenafstand"/>
        <w:rPr>
          <w:rFonts w:ascii="Candara" w:hAnsi="Candara"/>
          <w:lang w:eastAsia="nl-NL"/>
        </w:rPr>
      </w:pPr>
    </w:p>
    <w:p w14:paraId="3F6462B6" w14:textId="0A1B51B7" w:rsidR="00410C45" w:rsidRPr="00726F8C" w:rsidRDefault="00410C45" w:rsidP="441B7FC2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b/>
          <w:bCs/>
          <w:lang w:eastAsia="nl-NL"/>
        </w:rPr>
        <w:t>Gedicht</w:t>
      </w:r>
      <w:r w:rsidR="00F20611" w:rsidRPr="00726F8C">
        <w:rPr>
          <w:rFonts w:ascii="Candara" w:hAnsi="Candara"/>
          <w:lang w:eastAsia="nl-NL"/>
        </w:rPr>
        <w:t xml:space="preserve"> </w:t>
      </w:r>
    </w:p>
    <w:p w14:paraId="05591190" w14:textId="6E5C3094" w:rsidR="00410C45" w:rsidRPr="00726F8C" w:rsidRDefault="00F20611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(deel 3)</w:t>
      </w:r>
    </w:p>
    <w:p w14:paraId="004131B9" w14:textId="5AAEFF89" w:rsidR="006C5EFE" w:rsidRPr="00726F8C" w:rsidRDefault="006C5EFE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Gods Geest is ’t Die tot leven wekt.</w:t>
      </w:r>
    </w:p>
    <w:p w14:paraId="62925CC0" w14:textId="58B3BFED" w:rsidR="006C5EFE" w:rsidRPr="00726F8C" w:rsidRDefault="006C5EFE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Die harde harten wil verbreken.</w:t>
      </w:r>
    </w:p>
    <w:p w14:paraId="02D6D16D" w14:textId="2EE2B566" w:rsidR="006C5EFE" w:rsidRPr="00726F8C" w:rsidRDefault="006C5EFE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Hij is ’t Die aan de schuld ontdekt,</w:t>
      </w:r>
    </w:p>
    <w:p w14:paraId="12AC3DD8" w14:textId="6371A8E8" w:rsidR="009F0156" w:rsidRPr="00726F8C" w:rsidRDefault="006C5EFE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Die zondaars ook tot Christus trekt</w:t>
      </w:r>
    </w:p>
    <w:p w14:paraId="60E46D05" w14:textId="61240E8E" w:rsidR="006C5EFE" w:rsidRPr="00726F8C" w:rsidRDefault="00022466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z</w:t>
      </w:r>
      <w:r w:rsidR="006C5EFE" w:rsidRPr="00726F8C">
        <w:rPr>
          <w:rFonts w:ascii="Candara" w:hAnsi="Candara"/>
          <w:lang w:eastAsia="nl-NL"/>
        </w:rPr>
        <w:t xml:space="preserve">odat ze om </w:t>
      </w:r>
      <w:proofErr w:type="spellStart"/>
      <w:r w:rsidR="006C5EFE" w:rsidRPr="00726F8C">
        <w:rPr>
          <w:rFonts w:ascii="Candara" w:hAnsi="Candara"/>
          <w:lang w:eastAsia="nl-NL"/>
        </w:rPr>
        <w:t>gena</w:t>
      </w:r>
      <w:proofErr w:type="spellEnd"/>
      <w:r w:rsidR="006C5EFE" w:rsidRPr="00726F8C">
        <w:rPr>
          <w:rFonts w:ascii="Candara" w:hAnsi="Candara"/>
          <w:lang w:eastAsia="nl-NL"/>
        </w:rPr>
        <w:t xml:space="preserve"> gaan smeken.</w:t>
      </w:r>
    </w:p>
    <w:p w14:paraId="142DC886" w14:textId="3B727999" w:rsidR="006C5EFE" w:rsidRPr="00726F8C" w:rsidRDefault="006C5EFE" w:rsidP="00936E78">
      <w:pPr>
        <w:pStyle w:val="Geenafstand"/>
        <w:rPr>
          <w:rFonts w:ascii="Candara" w:hAnsi="Candara"/>
          <w:lang w:eastAsia="nl-NL"/>
        </w:rPr>
      </w:pPr>
    </w:p>
    <w:p w14:paraId="31AFAFE9" w14:textId="068E1B17" w:rsidR="006C5EFE" w:rsidRPr="00726F8C" w:rsidRDefault="006C5EFE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Nóg zet Gods Geest Zijn arbeid voort</w:t>
      </w:r>
      <w:r w:rsidR="00022466" w:rsidRPr="00726F8C">
        <w:rPr>
          <w:rFonts w:ascii="Candara" w:hAnsi="Candara"/>
          <w:lang w:eastAsia="nl-NL"/>
        </w:rPr>
        <w:t>,</w:t>
      </w:r>
    </w:p>
    <w:p w14:paraId="117A1CA5" w14:textId="0D48BC16" w:rsidR="00022466" w:rsidRPr="00726F8C" w:rsidRDefault="00022466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ook nú, in deze donk</w:t>
      </w:r>
      <w:r w:rsidR="00071442" w:rsidRPr="00726F8C">
        <w:rPr>
          <w:rFonts w:ascii="Candara" w:hAnsi="Candara"/>
          <w:lang w:eastAsia="nl-NL"/>
        </w:rPr>
        <w:t>e</w:t>
      </w:r>
      <w:r w:rsidRPr="00726F8C">
        <w:rPr>
          <w:rFonts w:ascii="Candara" w:hAnsi="Candara"/>
          <w:lang w:eastAsia="nl-NL"/>
        </w:rPr>
        <w:t>re dagen.</w:t>
      </w:r>
    </w:p>
    <w:p w14:paraId="46927BC3" w14:textId="72685454" w:rsidR="00022466" w:rsidRPr="00726F8C" w:rsidRDefault="00022466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Om Christus’ wil en door Zijn Woord</w:t>
      </w:r>
    </w:p>
    <w:p w14:paraId="27781806" w14:textId="3E7B2704" w:rsidR="00022466" w:rsidRPr="00726F8C" w:rsidRDefault="00022466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 xml:space="preserve">trekt Hij nog met Zijn </w:t>
      </w:r>
      <w:proofErr w:type="spellStart"/>
      <w:r w:rsidRPr="00726F8C">
        <w:rPr>
          <w:rFonts w:ascii="Candara" w:hAnsi="Candara"/>
          <w:lang w:eastAsia="nl-NL"/>
        </w:rPr>
        <w:t>liefdekoord</w:t>
      </w:r>
      <w:proofErr w:type="spellEnd"/>
    </w:p>
    <w:p w14:paraId="2D08292E" w14:textId="77777777" w:rsidR="005D24B0" w:rsidRPr="00726F8C" w:rsidRDefault="00022466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naar ’t Godd</w:t>
      </w:r>
      <w:r w:rsidR="00996E42" w:rsidRPr="00726F8C">
        <w:rPr>
          <w:rFonts w:ascii="Candara" w:hAnsi="Candara"/>
          <w:lang w:eastAsia="nl-NL"/>
        </w:rPr>
        <w:t>e</w:t>
      </w:r>
      <w:r w:rsidRPr="00726F8C">
        <w:rPr>
          <w:rFonts w:ascii="Candara" w:hAnsi="Candara"/>
          <w:lang w:eastAsia="nl-NL"/>
        </w:rPr>
        <w:t>lijk</w:t>
      </w:r>
      <w:r w:rsidR="00996E42" w:rsidRPr="00726F8C">
        <w:rPr>
          <w:rFonts w:ascii="Candara" w:hAnsi="Candara"/>
          <w:lang w:eastAsia="nl-NL"/>
        </w:rPr>
        <w:t>e</w:t>
      </w:r>
      <w:r w:rsidRPr="00726F8C">
        <w:rPr>
          <w:rFonts w:ascii="Candara" w:hAnsi="Candara"/>
          <w:lang w:eastAsia="nl-NL"/>
        </w:rPr>
        <w:t xml:space="preserve"> welbehagen. </w:t>
      </w:r>
    </w:p>
    <w:p w14:paraId="2804720B" w14:textId="5A313697" w:rsidR="003263B6" w:rsidRPr="00726F8C" w:rsidRDefault="008E1483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 xml:space="preserve">  </w:t>
      </w:r>
    </w:p>
    <w:p w14:paraId="72E4BE9F" w14:textId="634D9032" w:rsidR="2B84A2D2" w:rsidRPr="00726F8C" w:rsidRDefault="2B84A2D2" w:rsidP="00362722">
      <w:pPr>
        <w:pStyle w:val="Geenafstand"/>
        <w:rPr>
          <w:rFonts w:ascii="Candara" w:hAnsi="Candara"/>
          <w:i/>
          <w:iCs/>
          <w:lang w:eastAsia="nl-NL"/>
        </w:rPr>
      </w:pPr>
      <w:r w:rsidRPr="00726F8C">
        <w:rPr>
          <w:rFonts w:ascii="Candara" w:hAnsi="Candara"/>
          <w:i/>
          <w:iCs/>
          <w:lang w:eastAsia="nl-NL"/>
        </w:rPr>
        <w:t>Christien de Priester</w:t>
      </w:r>
    </w:p>
    <w:p w14:paraId="6B01CE7B" w14:textId="6CFA7ED7" w:rsidR="2B84A2D2" w:rsidRPr="00726F8C" w:rsidRDefault="587012D5" w:rsidP="00362722">
      <w:pPr>
        <w:pStyle w:val="Geenafstand"/>
        <w:rPr>
          <w:rFonts w:ascii="Candara" w:hAnsi="Candara"/>
          <w:i/>
          <w:iCs/>
          <w:szCs w:val="24"/>
          <w:lang w:eastAsia="nl-NL"/>
        </w:rPr>
      </w:pPr>
      <w:r w:rsidRPr="00726F8C">
        <w:rPr>
          <w:rFonts w:ascii="Candara" w:hAnsi="Candara"/>
          <w:i/>
          <w:iCs/>
          <w:szCs w:val="24"/>
          <w:lang w:eastAsia="nl-NL"/>
        </w:rPr>
        <w:t>Uit de bundel 'Leven uit Hem’</w:t>
      </w:r>
    </w:p>
    <w:p w14:paraId="3F908D63" w14:textId="02138445" w:rsidR="2B84A2D2" w:rsidRPr="00726F8C" w:rsidRDefault="587012D5" w:rsidP="00362722">
      <w:pPr>
        <w:pStyle w:val="Geenafstand"/>
        <w:rPr>
          <w:rFonts w:ascii="Candara" w:hAnsi="Candara"/>
          <w:i/>
          <w:iCs/>
          <w:szCs w:val="24"/>
          <w:lang w:eastAsia="nl-NL"/>
        </w:rPr>
      </w:pPr>
      <w:r w:rsidRPr="00726F8C">
        <w:rPr>
          <w:rFonts w:ascii="Candara" w:hAnsi="Candara"/>
          <w:i/>
          <w:iCs/>
          <w:szCs w:val="24"/>
          <w:lang w:eastAsia="nl-NL"/>
        </w:rPr>
        <w:t>Uitgeverij Den Hertog</w:t>
      </w:r>
    </w:p>
    <w:p w14:paraId="6E388EFD" w14:textId="77777777" w:rsidR="008E1483" w:rsidRPr="00726F8C" w:rsidRDefault="008E1483" w:rsidP="00936E78">
      <w:pPr>
        <w:pStyle w:val="Geenafstand"/>
        <w:rPr>
          <w:rFonts w:ascii="Candara" w:hAnsi="Candara"/>
          <w:lang w:eastAsia="nl-NL"/>
        </w:rPr>
      </w:pPr>
    </w:p>
    <w:p w14:paraId="220D3791" w14:textId="77777777" w:rsidR="00362722" w:rsidRDefault="00362722" w:rsidP="00936E78">
      <w:pPr>
        <w:pStyle w:val="Geenafstand"/>
        <w:rPr>
          <w:rFonts w:ascii="Candara" w:hAnsi="Candara" w:cstheme="minorHAnsi"/>
          <w:b/>
          <w:bCs/>
          <w:lang w:eastAsia="nl-NL"/>
        </w:rPr>
      </w:pPr>
      <w:r>
        <w:rPr>
          <w:rFonts w:ascii="Candara" w:hAnsi="Candara" w:cstheme="minorHAnsi"/>
          <w:b/>
          <w:bCs/>
          <w:lang w:eastAsia="nl-NL"/>
        </w:rPr>
        <w:br/>
      </w:r>
    </w:p>
    <w:p w14:paraId="19C88012" w14:textId="77777777" w:rsidR="00362722" w:rsidRDefault="00362722">
      <w:pPr>
        <w:rPr>
          <w:rFonts w:ascii="Candara" w:hAnsi="Candara" w:cstheme="minorHAnsi"/>
          <w:b/>
          <w:bCs/>
          <w:sz w:val="24"/>
          <w:lang w:eastAsia="nl-NL"/>
        </w:rPr>
      </w:pPr>
      <w:r>
        <w:rPr>
          <w:rFonts w:ascii="Candara" w:hAnsi="Candara" w:cstheme="minorHAnsi"/>
          <w:b/>
          <w:bCs/>
          <w:lang w:eastAsia="nl-NL"/>
        </w:rPr>
        <w:br w:type="page"/>
      </w:r>
    </w:p>
    <w:p w14:paraId="6C5895E1" w14:textId="70196870" w:rsidR="008E641C" w:rsidRPr="00726F8C" w:rsidRDefault="008E641C" w:rsidP="00936E78">
      <w:pPr>
        <w:pStyle w:val="Geenafstand"/>
        <w:rPr>
          <w:rFonts w:ascii="Candara" w:hAnsi="Candara" w:cstheme="minorHAnsi"/>
          <w:lang w:eastAsia="nl-NL"/>
        </w:rPr>
      </w:pPr>
      <w:r w:rsidRPr="00726F8C">
        <w:rPr>
          <w:rFonts w:ascii="Candara" w:hAnsi="Candara" w:cstheme="minorHAnsi"/>
          <w:b/>
          <w:bCs/>
          <w:lang w:eastAsia="nl-NL"/>
        </w:rPr>
        <w:lastRenderedPageBreak/>
        <w:t>Zingen</w:t>
      </w:r>
      <w:r w:rsidR="00362722">
        <w:rPr>
          <w:rFonts w:ascii="Candara" w:hAnsi="Candara" w:cstheme="minorHAnsi"/>
          <w:lang w:eastAsia="nl-NL"/>
        </w:rPr>
        <w:t xml:space="preserve"> </w:t>
      </w:r>
      <w:r w:rsidR="00362722" w:rsidRPr="00362722">
        <w:rPr>
          <w:rFonts w:ascii="Candara" w:hAnsi="Candara" w:cstheme="minorHAnsi"/>
          <w:b/>
          <w:bCs/>
          <w:lang w:eastAsia="nl-NL"/>
        </w:rPr>
        <w:t>| P</w:t>
      </w:r>
      <w:r w:rsidR="005639DB" w:rsidRPr="00362722">
        <w:rPr>
          <w:rFonts w:ascii="Candara" w:hAnsi="Candara" w:cstheme="minorHAnsi"/>
          <w:b/>
          <w:bCs/>
          <w:lang w:eastAsia="nl-NL"/>
        </w:rPr>
        <w:t xml:space="preserve">salm </w:t>
      </w:r>
      <w:r w:rsidR="003E3E3F" w:rsidRPr="00362722">
        <w:rPr>
          <w:rFonts w:ascii="Candara" w:hAnsi="Candara" w:cstheme="minorHAnsi"/>
          <w:b/>
          <w:bCs/>
          <w:lang w:eastAsia="nl-NL"/>
        </w:rPr>
        <w:t>45:</w:t>
      </w:r>
      <w:r w:rsidR="005D46F0" w:rsidRPr="00362722">
        <w:rPr>
          <w:rFonts w:ascii="Candara" w:hAnsi="Candara" w:cstheme="minorHAnsi"/>
          <w:b/>
          <w:bCs/>
          <w:lang w:eastAsia="nl-NL"/>
        </w:rPr>
        <w:t xml:space="preserve"> </w:t>
      </w:r>
      <w:r w:rsidR="003E3E3F" w:rsidRPr="00362722">
        <w:rPr>
          <w:rFonts w:ascii="Candara" w:hAnsi="Candara" w:cstheme="minorHAnsi"/>
          <w:b/>
          <w:bCs/>
          <w:lang w:eastAsia="nl-NL"/>
        </w:rPr>
        <w:t>1</w:t>
      </w:r>
      <w:r w:rsidR="00E66E42" w:rsidRPr="00362722">
        <w:rPr>
          <w:rFonts w:ascii="Candara" w:hAnsi="Candara" w:cstheme="minorHAnsi"/>
          <w:b/>
          <w:bCs/>
          <w:lang w:eastAsia="nl-NL"/>
        </w:rPr>
        <w:t xml:space="preserve"> en 2</w:t>
      </w:r>
    </w:p>
    <w:p w14:paraId="5BD1BB1E" w14:textId="033112A3" w:rsidR="0093095E" w:rsidRPr="00726F8C" w:rsidRDefault="00362722" w:rsidP="00936E78">
      <w:pPr>
        <w:pStyle w:val="Geenafstand"/>
        <w:rPr>
          <w:rFonts w:ascii="Candara" w:hAnsi="Candara" w:cstheme="minorHAnsi"/>
          <w:color w:val="000000"/>
          <w:shd w:val="clear" w:color="auto" w:fill="FFFFFF"/>
        </w:rPr>
      </w:pPr>
      <w:r>
        <w:rPr>
          <w:rFonts w:ascii="Candara" w:hAnsi="Candara" w:cstheme="minorHAnsi"/>
          <w:color w:val="000000"/>
          <w:shd w:val="clear" w:color="auto" w:fill="FFFFFF"/>
        </w:rPr>
        <w:t xml:space="preserve">1. </w:t>
      </w:r>
      <w:r w:rsidR="00987CC3" w:rsidRPr="00726F8C">
        <w:rPr>
          <w:rFonts w:ascii="Candara" w:hAnsi="Candara" w:cstheme="minorHAnsi"/>
          <w:color w:val="000000"/>
          <w:shd w:val="clear" w:color="auto" w:fill="FFFFFF"/>
        </w:rPr>
        <w:t>Mijn </w:t>
      </w:r>
      <w:r w:rsidR="00987CC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hart,</w:t>
      </w:r>
      <w:r w:rsidR="00987CC3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987CC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ver</w:t>
      </w:r>
      <w:r w:rsidR="00987CC3" w:rsidRPr="00726F8C">
        <w:rPr>
          <w:rFonts w:ascii="Candara" w:hAnsi="Candara" w:cstheme="minorHAnsi"/>
          <w:color w:val="000000"/>
          <w:shd w:val="clear" w:color="auto" w:fill="FFFFFF"/>
        </w:rPr>
        <w:t>vuld met </w:t>
      </w:r>
      <w:r w:rsidR="00987CC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heilbespiege</w:t>
      </w:r>
      <w:r w:rsidR="00987CC3" w:rsidRPr="00726F8C">
        <w:rPr>
          <w:rFonts w:ascii="Candara" w:hAnsi="Candara" w:cstheme="minorHAnsi"/>
          <w:color w:val="000000"/>
          <w:shd w:val="clear" w:color="auto" w:fill="FFFFFF"/>
        </w:rPr>
        <w:t>lingen,</w:t>
      </w:r>
    </w:p>
    <w:p w14:paraId="1B6451BA" w14:textId="7ED9675D" w:rsidR="003E3E3F" w:rsidRPr="00726F8C" w:rsidRDefault="00987CC3" w:rsidP="00936E78">
      <w:pPr>
        <w:pStyle w:val="Geenafstand"/>
        <w:rPr>
          <w:rFonts w:ascii="Candara" w:hAnsi="Candara" w:cstheme="minorHAnsi"/>
          <w:color w:val="000000"/>
          <w:shd w:val="clear" w:color="auto" w:fill="FFFFFF"/>
        </w:rPr>
      </w:pPr>
      <w:r w:rsidRPr="00726F8C">
        <w:rPr>
          <w:rFonts w:ascii="Candara" w:hAnsi="Candara" w:cstheme="minorHAnsi"/>
          <w:color w:val="000000"/>
          <w:shd w:val="clear" w:color="auto" w:fill="FFFFFF"/>
        </w:rPr>
        <w:t>Zal </w:t>
      </w:r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't schoonste</w:t>
      </w:r>
      <w:r w:rsidRPr="00726F8C">
        <w:rPr>
          <w:rFonts w:ascii="Candara" w:hAnsi="Candara" w:cstheme="minorHAnsi"/>
          <w:color w:val="000000"/>
          <w:shd w:val="clear" w:color="auto" w:fill="FFFFFF"/>
        </w:rPr>
        <w:t> lied van </w:t>
      </w:r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enen</w:t>
      </w:r>
      <w:r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Koning</w:t>
      </w:r>
      <w:r w:rsidRPr="00726F8C">
        <w:rPr>
          <w:rFonts w:ascii="Candara" w:hAnsi="Candara" w:cstheme="minorHAnsi"/>
          <w:color w:val="000000"/>
          <w:shd w:val="clear" w:color="auto" w:fill="FFFFFF"/>
        </w:rPr>
        <w:t> zingen;</w:t>
      </w:r>
      <w:r w:rsidRPr="00726F8C">
        <w:rPr>
          <w:rFonts w:ascii="Candara" w:hAnsi="Candara" w:cstheme="minorHAnsi"/>
          <w:color w:val="000000"/>
        </w:rPr>
        <w:br/>
      </w:r>
      <w:r w:rsidRPr="00726F8C">
        <w:rPr>
          <w:rFonts w:ascii="Candara" w:hAnsi="Candara" w:cstheme="minorHAnsi"/>
          <w:color w:val="000000"/>
          <w:shd w:val="clear" w:color="auto" w:fill="FFFFFF"/>
        </w:rPr>
        <w:t>Ter</w:t>
      </w:r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wijl</w:t>
      </w:r>
      <w:r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de</w:t>
      </w:r>
      <w:r w:rsidRPr="00726F8C">
        <w:rPr>
          <w:rFonts w:ascii="Candara" w:hAnsi="Candara" w:cstheme="minorHAnsi"/>
          <w:color w:val="000000"/>
          <w:shd w:val="clear" w:color="auto" w:fill="FFFFFF"/>
        </w:rPr>
        <w:t> Geest mijn </w:t>
      </w:r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gladde</w:t>
      </w:r>
      <w:r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proofErr w:type="spellStart"/>
      <w:r w:rsidRPr="00726F8C">
        <w:rPr>
          <w:rFonts w:ascii="Candara" w:hAnsi="Candara" w:cstheme="minorHAnsi"/>
          <w:color w:val="000000"/>
          <w:shd w:val="clear" w:color="auto" w:fill="FFFFFF"/>
        </w:rPr>
        <w:t>tonge</w:t>
      </w:r>
      <w:proofErr w:type="spellEnd"/>
      <w:r w:rsidRPr="00726F8C">
        <w:rPr>
          <w:rFonts w:ascii="Candara" w:hAnsi="Candara" w:cstheme="minorHAnsi"/>
          <w:color w:val="000000"/>
          <w:shd w:val="clear" w:color="auto" w:fill="FFFFFF"/>
        </w:rPr>
        <w:t xml:space="preserve"> drijft;</w:t>
      </w:r>
      <w:r w:rsidRPr="00726F8C">
        <w:rPr>
          <w:rFonts w:ascii="Candara" w:hAnsi="Candara" w:cstheme="minorHAnsi"/>
          <w:color w:val="000000"/>
        </w:rPr>
        <w:br/>
      </w:r>
      <w:r w:rsidRPr="00726F8C">
        <w:rPr>
          <w:rFonts w:ascii="Candara" w:hAnsi="Candara" w:cstheme="minorHAnsi"/>
          <w:color w:val="000000"/>
          <w:shd w:val="clear" w:color="auto" w:fill="FFFFFF"/>
        </w:rPr>
        <w:t>Is </w:t>
      </w:r>
      <w:proofErr w:type="spellStart"/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z</w:t>
      </w:r>
      <w:proofErr w:type="spellEnd"/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' als</w:t>
      </w:r>
      <w:r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de</w:t>
      </w:r>
      <w:r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pen</w:t>
      </w:r>
      <w:r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van</w:t>
      </w:r>
      <w:r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een,</w:t>
      </w:r>
      <w:r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die</w:t>
      </w:r>
      <w:r w:rsidRPr="00726F8C">
        <w:rPr>
          <w:rFonts w:ascii="Candara" w:hAnsi="Candara" w:cstheme="minorHAnsi"/>
          <w:color w:val="000000"/>
          <w:shd w:val="clear" w:color="auto" w:fill="FFFFFF"/>
        </w:rPr>
        <w:t> vaardig schrijft.</w:t>
      </w:r>
      <w:r w:rsidRPr="00726F8C">
        <w:rPr>
          <w:rFonts w:ascii="Candara" w:hAnsi="Candara" w:cstheme="minorHAnsi"/>
          <w:color w:val="000000"/>
        </w:rPr>
        <w:br/>
      </w:r>
      <w:proofErr w:type="spellStart"/>
      <w:r w:rsidRPr="00726F8C">
        <w:rPr>
          <w:rFonts w:ascii="Candara" w:hAnsi="Candara" w:cstheme="minorHAnsi"/>
          <w:color w:val="000000"/>
          <w:shd w:val="clear" w:color="auto" w:fill="FFFFFF"/>
        </w:rPr>
        <w:t>Be</w:t>
      </w:r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minlijk</w:t>
      </w:r>
      <w:proofErr w:type="spellEnd"/>
      <w:r w:rsidRPr="00726F8C">
        <w:rPr>
          <w:rFonts w:ascii="Candara" w:hAnsi="Candara" w:cstheme="minorHAnsi"/>
          <w:color w:val="000000"/>
          <w:shd w:val="clear" w:color="auto" w:fill="FFFFFF"/>
        </w:rPr>
        <w:t> Vorst, uw </w:t>
      </w:r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schoonheid</w:t>
      </w:r>
      <w:r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hoog</w:t>
      </w:r>
      <w:r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te</w:t>
      </w:r>
      <w:r w:rsidRPr="00726F8C">
        <w:rPr>
          <w:rFonts w:ascii="Candara" w:hAnsi="Candara" w:cstheme="minorHAnsi"/>
          <w:color w:val="000000"/>
          <w:shd w:val="clear" w:color="auto" w:fill="FFFFFF"/>
        </w:rPr>
        <w:t> loven,</w:t>
      </w:r>
      <w:r w:rsidRPr="00726F8C">
        <w:rPr>
          <w:rFonts w:ascii="Candara" w:hAnsi="Candara" w:cstheme="minorHAnsi"/>
          <w:color w:val="000000"/>
        </w:rPr>
        <w:br/>
      </w:r>
      <w:r w:rsidRPr="00726F8C">
        <w:rPr>
          <w:rFonts w:ascii="Candara" w:hAnsi="Candara" w:cstheme="minorHAnsi"/>
          <w:color w:val="000000"/>
          <w:shd w:val="clear" w:color="auto" w:fill="FFFFFF"/>
        </w:rPr>
        <w:t>Gaat </w:t>
      </w:r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al</w:t>
      </w:r>
      <w:r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het</w:t>
      </w:r>
      <w:r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schoon</w:t>
      </w:r>
      <w:r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der</w:t>
      </w:r>
      <w:r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mensen</w:t>
      </w:r>
      <w:r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ver</w:t>
      </w:r>
      <w:r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te</w:t>
      </w:r>
      <w:r w:rsidRPr="00726F8C">
        <w:rPr>
          <w:rFonts w:ascii="Candara" w:hAnsi="Candara" w:cstheme="minorHAnsi"/>
          <w:color w:val="000000"/>
          <w:shd w:val="clear" w:color="auto" w:fill="FFFFFF"/>
        </w:rPr>
        <w:t> boven;</w:t>
      </w:r>
      <w:r w:rsidRPr="00726F8C">
        <w:rPr>
          <w:rFonts w:ascii="Candara" w:hAnsi="Candara" w:cstheme="minorHAnsi"/>
          <w:color w:val="000000"/>
        </w:rPr>
        <w:br/>
      </w:r>
      <w:proofErr w:type="spellStart"/>
      <w:r w:rsidRPr="00726F8C">
        <w:rPr>
          <w:rFonts w:ascii="Candara" w:hAnsi="Candara" w:cstheme="minorHAnsi"/>
          <w:color w:val="000000"/>
          <w:shd w:val="clear" w:color="auto" w:fill="FFFFFF"/>
        </w:rPr>
        <w:t>Ge</w:t>
      </w:r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nâ</w:t>
      </w:r>
      <w:proofErr w:type="spellEnd"/>
      <w:r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is</w:t>
      </w:r>
      <w:r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op</w:t>
      </w:r>
      <w:r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uw</w:t>
      </w:r>
      <w:r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lippen</w:t>
      </w:r>
      <w:r w:rsidRPr="00726F8C">
        <w:rPr>
          <w:rFonts w:ascii="Candara" w:hAnsi="Candara" w:cstheme="minorHAnsi"/>
          <w:color w:val="000000"/>
          <w:shd w:val="clear" w:color="auto" w:fill="FFFFFF"/>
        </w:rPr>
        <w:t> uitgestort,</w:t>
      </w:r>
      <w:r w:rsidRPr="00726F8C">
        <w:rPr>
          <w:rFonts w:ascii="Candara" w:hAnsi="Candara" w:cstheme="minorHAnsi"/>
          <w:color w:val="000000"/>
        </w:rPr>
        <w:br/>
      </w:r>
      <w:r w:rsidRPr="00726F8C">
        <w:rPr>
          <w:rFonts w:ascii="Candara" w:hAnsi="Candara" w:cstheme="minorHAnsi"/>
          <w:color w:val="000000"/>
          <w:shd w:val="clear" w:color="auto" w:fill="FFFFFF"/>
        </w:rPr>
        <w:t>Dies </w:t>
      </w:r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 xml:space="preserve">G' </w:t>
      </w:r>
      <w:proofErr w:type="spellStart"/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eeuwig</w:t>
      </w:r>
      <w:r w:rsidRPr="00726F8C">
        <w:rPr>
          <w:rFonts w:ascii="Candara" w:hAnsi="Candara" w:cstheme="minorHAnsi"/>
          <w:color w:val="000000"/>
          <w:shd w:val="clear" w:color="auto" w:fill="FFFFFF"/>
        </w:rPr>
        <w:t>lijk</w:t>
      </w:r>
      <w:proofErr w:type="spellEnd"/>
      <w:r w:rsidRPr="00726F8C">
        <w:rPr>
          <w:rFonts w:ascii="Candara" w:hAnsi="Candara" w:cstheme="minorHAnsi"/>
          <w:color w:val="000000"/>
          <w:shd w:val="clear" w:color="auto" w:fill="FFFFFF"/>
        </w:rPr>
        <w:t xml:space="preserve"> van </w:t>
      </w:r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God</w:t>
      </w:r>
      <w:r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ge</w:t>
      </w:r>
      <w:r w:rsidRPr="00726F8C">
        <w:rPr>
          <w:rFonts w:ascii="Candara" w:hAnsi="Candara" w:cstheme="minorHAnsi"/>
          <w:color w:val="000000"/>
          <w:shd w:val="clear" w:color="auto" w:fill="FFFFFF"/>
        </w:rPr>
        <w:t>zegend wordt.</w:t>
      </w:r>
    </w:p>
    <w:p w14:paraId="140C00F3" w14:textId="77777777" w:rsidR="0003782B" w:rsidRPr="00726F8C" w:rsidRDefault="0003782B" w:rsidP="00936E78">
      <w:pPr>
        <w:pStyle w:val="Geenafstand"/>
        <w:rPr>
          <w:rFonts w:ascii="Candara" w:hAnsi="Candara" w:cstheme="minorHAnsi"/>
          <w:color w:val="000000"/>
          <w:shd w:val="clear" w:color="auto" w:fill="FFFFFF"/>
        </w:rPr>
      </w:pPr>
    </w:p>
    <w:p w14:paraId="634D5DA8" w14:textId="2533795F" w:rsidR="0003782B" w:rsidRPr="00726F8C" w:rsidRDefault="00362722" w:rsidP="00936E78">
      <w:pPr>
        <w:pStyle w:val="Geenafstand"/>
        <w:rPr>
          <w:rFonts w:ascii="Candara" w:hAnsi="Candara" w:cstheme="minorHAnsi"/>
          <w:color w:val="000000"/>
          <w:shd w:val="clear" w:color="auto" w:fill="FFFFFF"/>
        </w:rPr>
      </w:pPr>
      <w:r>
        <w:rPr>
          <w:rFonts w:ascii="Candara" w:hAnsi="Candara" w:cstheme="minorHAnsi"/>
          <w:color w:val="000000"/>
          <w:shd w:val="clear" w:color="auto" w:fill="FFFFFF"/>
        </w:rPr>
        <w:t xml:space="preserve">2. </w:t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Gord, </w:t>
      </w:r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gord,</w:t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o</w:t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 Held, uw </w:t>
      </w:r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zwaard</w:t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aan</w:t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uwe</w:t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 zijde,</w:t>
      </w:r>
      <w:r w:rsidR="007546D3" w:rsidRPr="00726F8C">
        <w:rPr>
          <w:rFonts w:ascii="Candara" w:hAnsi="Candara" w:cstheme="minorHAnsi"/>
          <w:color w:val="000000"/>
        </w:rPr>
        <w:br/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Uw </w:t>
      </w:r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blinkend</w:t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 zwaard, zo </w:t>
      </w:r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scherp</w:t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gewet</w:t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ten</w:t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 strijde;</w:t>
      </w:r>
      <w:r w:rsidR="007546D3" w:rsidRPr="00726F8C">
        <w:rPr>
          <w:rFonts w:ascii="Candara" w:hAnsi="Candara" w:cstheme="minorHAnsi"/>
          <w:color w:val="000000"/>
        </w:rPr>
        <w:br/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Ver</w:t>
      </w:r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toon</w:t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uw</w:t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 glans, ver</w:t>
      </w:r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toon</w:t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uw</w:t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 majesteit;</w:t>
      </w:r>
      <w:r w:rsidR="007546D3" w:rsidRPr="00726F8C">
        <w:rPr>
          <w:rFonts w:ascii="Candara" w:hAnsi="Candara" w:cstheme="minorHAnsi"/>
          <w:color w:val="000000"/>
        </w:rPr>
        <w:br/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Rijd </w:t>
      </w:r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zegenrijk</w:t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in</w:t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uwe</w:t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 heerlijkheid</w:t>
      </w:r>
      <w:r w:rsidR="007546D3" w:rsidRPr="00726F8C">
        <w:rPr>
          <w:rFonts w:ascii="Candara" w:hAnsi="Candara" w:cstheme="minorHAnsi"/>
          <w:color w:val="000000"/>
        </w:rPr>
        <w:br/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Op </w:t>
      </w:r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 xml:space="preserve">'t </w:t>
      </w:r>
      <w:proofErr w:type="spellStart"/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zuiv're</w:t>
      </w:r>
      <w:proofErr w:type="spellEnd"/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 woord der </w:t>
      </w:r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waarheid;</w:t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rijd</w:t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voor</w:t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spoedig,</w:t>
      </w:r>
      <w:r w:rsidR="007546D3" w:rsidRPr="00726F8C">
        <w:rPr>
          <w:rFonts w:ascii="Candara" w:hAnsi="Candara" w:cstheme="minorHAnsi"/>
          <w:color w:val="000000"/>
        </w:rPr>
        <w:br/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En </w:t>
      </w:r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heers</w:t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alom</w:t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rechtvaardig</w:t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en</w:t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zacht</w:t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moedig;</w:t>
      </w:r>
      <w:r w:rsidR="007546D3" w:rsidRPr="00726F8C">
        <w:rPr>
          <w:rFonts w:ascii="Candara" w:hAnsi="Candara" w:cstheme="minorHAnsi"/>
          <w:color w:val="000000"/>
        </w:rPr>
        <w:br/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Uw </w:t>
      </w:r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rechterhand</w:t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zal</w:t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 xml:space="preserve">'t </w:t>
      </w:r>
      <w:proofErr w:type="spellStart"/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Godd'lijk</w:t>
      </w:r>
      <w:proofErr w:type="spellEnd"/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 xml:space="preserve"> rijk </w:t>
      </w:r>
      <w:proofErr w:type="spellStart"/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behoên</w:t>
      </w:r>
      <w:proofErr w:type="spellEnd"/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,</w:t>
      </w:r>
      <w:r w:rsidR="007546D3" w:rsidRPr="00726F8C">
        <w:rPr>
          <w:rFonts w:ascii="Candara" w:hAnsi="Candara" w:cstheme="minorHAnsi"/>
          <w:color w:val="000000"/>
        </w:rPr>
        <w:br/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En </w:t>
      </w:r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in</w:t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 </w:t>
      </w:r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den</w:t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 krijg ge</w:t>
      </w:r>
      <w:r w:rsidR="007546D3" w:rsidRPr="00726F8C">
        <w:rPr>
          <w:rFonts w:ascii="Candara" w:hAnsi="Candara" w:cstheme="minorHAnsi"/>
          <w:i/>
          <w:iCs/>
          <w:color w:val="000000"/>
          <w:shd w:val="clear" w:color="auto" w:fill="FFFFFF"/>
        </w:rPr>
        <w:t>duchte</w:t>
      </w:r>
      <w:r w:rsidR="007546D3" w:rsidRPr="00726F8C">
        <w:rPr>
          <w:rFonts w:ascii="Candara" w:hAnsi="Candara" w:cstheme="minorHAnsi"/>
          <w:color w:val="000000"/>
          <w:shd w:val="clear" w:color="auto" w:fill="FFFFFF"/>
        </w:rPr>
        <w:t> daden doen.</w:t>
      </w:r>
    </w:p>
    <w:p w14:paraId="71B0542B" w14:textId="77777777" w:rsidR="005D4FA7" w:rsidRPr="00726F8C" w:rsidRDefault="005D4FA7" w:rsidP="00936E78">
      <w:pPr>
        <w:pStyle w:val="Geenafstand"/>
        <w:rPr>
          <w:rFonts w:ascii="Candara" w:hAnsi="Candara" w:cstheme="minorHAnsi"/>
          <w:color w:val="000000"/>
          <w:shd w:val="clear" w:color="auto" w:fill="FFFFFF"/>
        </w:rPr>
      </w:pPr>
    </w:p>
    <w:p w14:paraId="70675D9C" w14:textId="6CA70AEE" w:rsidR="005D4FA7" w:rsidRPr="00726F8C" w:rsidRDefault="00B8743C" w:rsidP="00936E78">
      <w:pPr>
        <w:pStyle w:val="Geenafstand"/>
        <w:rPr>
          <w:rFonts w:ascii="Candara" w:hAnsi="Candara" w:cstheme="minorHAnsi"/>
          <w:b/>
          <w:bCs/>
          <w:color w:val="000000"/>
          <w:shd w:val="clear" w:color="auto" w:fill="FFFFFF"/>
        </w:rPr>
      </w:pPr>
      <w:r w:rsidRPr="00726F8C">
        <w:rPr>
          <w:rFonts w:ascii="Candara" w:hAnsi="Candara"/>
          <w:b/>
          <w:bCs/>
          <w:color w:val="000000"/>
          <w:shd w:val="clear" w:color="auto" w:fill="FFFFFF"/>
        </w:rPr>
        <w:t>Stem</w:t>
      </w:r>
    </w:p>
    <w:p w14:paraId="497EADA2" w14:textId="55CF9038" w:rsidR="003D4F03" w:rsidRPr="00726F8C" w:rsidRDefault="003D4F03" w:rsidP="441B7FC2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De apostel Johannes geeft ons de opdracht de geesten te beproeven of zij uit God zijn</w:t>
      </w:r>
      <w:r w:rsidR="000B0F0F" w:rsidRPr="00726F8C">
        <w:rPr>
          <w:rFonts w:ascii="Candara" w:hAnsi="Candara"/>
          <w:color w:val="000000"/>
          <w:shd w:val="clear" w:color="auto" w:fill="FFFFFF"/>
        </w:rPr>
        <w:t>.</w:t>
      </w:r>
    </w:p>
    <w:p w14:paraId="1D5ADA5F" w14:textId="36FE1149" w:rsidR="00C27265" w:rsidRPr="00726F8C" w:rsidRDefault="00C27265" w:rsidP="441B7FC2">
      <w:pPr>
        <w:pStyle w:val="Geenafstand"/>
        <w:rPr>
          <w:rFonts w:ascii="Candara" w:hAnsi="Candara"/>
          <w:color w:val="000000" w:themeColor="text1"/>
        </w:rPr>
      </w:pPr>
      <w:r w:rsidRPr="00726F8C">
        <w:rPr>
          <w:rFonts w:ascii="Candara" w:hAnsi="Candara"/>
          <w:color w:val="000000" w:themeColor="text1"/>
        </w:rPr>
        <w:t>Niet alles</w:t>
      </w:r>
      <w:r w:rsidR="00163926" w:rsidRPr="00726F8C">
        <w:rPr>
          <w:rFonts w:ascii="Candara" w:hAnsi="Candara"/>
          <w:color w:val="000000" w:themeColor="text1"/>
        </w:rPr>
        <w:t xml:space="preserve"> wat zich geestelijk voordoet, heeft te maken met de Geest van God</w:t>
      </w:r>
      <w:r w:rsidR="003D4F03" w:rsidRPr="00726F8C">
        <w:rPr>
          <w:rFonts w:ascii="Candara" w:hAnsi="Candara"/>
          <w:color w:val="000000" w:themeColor="text1"/>
        </w:rPr>
        <w:t>.</w:t>
      </w:r>
    </w:p>
    <w:p w14:paraId="26F9AABB" w14:textId="1615AD5A" w:rsidR="000B0F0F" w:rsidRPr="00726F8C" w:rsidRDefault="000B0F0F" w:rsidP="00936E78">
      <w:pPr>
        <w:pStyle w:val="Geenafstand"/>
        <w:rPr>
          <w:rFonts w:ascii="Candara" w:hAnsi="Candara" w:cstheme="minorHAnsi"/>
          <w:color w:val="000000"/>
          <w:shd w:val="clear" w:color="auto" w:fill="FFFFFF"/>
        </w:rPr>
      </w:pPr>
      <w:r w:rsidRPr="00726F8C">
        <w:rPr>
          <w:rFonts w:ascii="Candara" w:hAnsi="Candara" w:cstheme="minorHAnsi"/>
          <w:color w:val="000000"/>
          <w:shd w:val="clear" w:color="auto" w:fill="FFFFFF"/>
        </w:rPr>
        <w:t>Pinksteren zet de zaken op scherp. De geest van de wereld brengt tot bekoring</w:t>
      </w:r>
      <w:r w:rsidR="00353535" w:rsidRPr="00726F8C">
        <w:rPr>
          <w:rFonts w:ascii="Candara" w:hAnsi="Candara" w:cstheme="minorHAnsi"/>
          <w:color w:val="000000"/>
          <w:shd w:val="clear" w:color="auto" w:fill="FFFFFF"/>
        </w:rPr>
        <w:t>. De Geest van God leidt tot bekering.</w:t>
      </w:r>
      <w:r w:rsidR="00411D51" w:rsidRPr="00726F8C">
        <w:rPr>
          <w:rFonts w:ascii="Candara" w:hAnsi="Candara" w:cstheme="minorHAnsi"/>
          <w:color w:val="000000"/>
          <w:shd w:val="clear" w:color="auto" w:fill="FFFFFF"/>
        </w:rPr>
        <w:t xml:space="preserve"> Waar Hij ontvangen wordt in het hart</w:t>
      </w:r>
      <w:r w:rsidR="0048060D" w:rsidRPr="00726F8C">
        <w:rPr>
          <w:rFonts w:ascii="Candara" w:hAnsi="Candara" w:cstheme="minorHAnsi"/>
          <w:color w:val="000000"/>
          <w:shd w:val="clear" w:color="auto" w:fill="FFFFFF"/>
        </w:rPr>
        <w:t>, daar gaat Hij leiden in de waarheid van God</w:t>
      </w:r>
      <w:r w:rsidR="00647B75" w:rsidRPr="00726F8C">
        <w:rPr>
          <w:rFonts w:ascii="Candara" w:hAnsi="Candara" w:cstheme="minorHAnsi"/>
          <w:color w:val="000000"/>
          <w:shd w:val="clear" w:color="auto" w:fill="FFFFFF"/>
        </w:rPr>
        <w:t>.</w:t>
      </w:r>
    </w:p>
    <w:p w14:paraId="02C2D9FF" w14:textId="77777777" w:rsidR="00901246" w:rsidRPr="00726F8C" w:rsidRDefault="00901246" w:rsidP="00936E78">
      <w:pPr>
        <w:pStyle w:val="Geenafstand"/>
        <w:rPr>
          <w:rFonts w:ascii="Candara" w:hAnsi="Candara" w:cstheme="minorHAnsi"/>
          <w:color w:val="000000"/>
          <w:shd w:val="clear" w:color="auto" w:fill="FFFFFF"/>
        </w:rPr>
      </w:pPr>
    </w:p>
    <w:p w14:paraId="71D16F65" w14:textId="16B45542" w:rsidR="00901246" w:rsidRPr="00362722" w:rsidRDefault="00901246" w:rsidP="13A65566">
      <w:pPr>
        <w:pStyle w:val="Geenafstand"/>
        <w:rPr>
          <w:rFonts w:ascii="Candara" w:hAnsi="Candara"/>
          <w:b/>
          <w:bCs/>
          <w:color w:val="000000"/>
          <w:shd w:val="clear" w:color="auto" w:fill="FFFFFF"/>
        </w:rPr>
      </w:pPr>
      <w:r w:rsidRPr="00726F8C">
        <w:rPr>
          <w:rFonts w:ascii="Candara" w:hAnsi="Candara"/>
          <w:b/>
          <w:bCs/>
          <w:color w:val="000000"/>
          <w:shd w:val="clear" w:color="auto" w:fill="FFFFFF"/>
        </w:rPr>
        <w:t>Gedicht</w:t>
      </w:r>
      <w:r w:rsidR="00362722">
        <w:rPr>
          <w:rFonts w:ascii="Candara" w:hAnsi="Candara"/>
          <w:color w:val="000000"/>
          <w:shd w:val="clear" w:color="auto" w:fill="FFFFFF"/>
        </w:rPr>
        <w:t xml:space="preserve"> | </w:t>
      </w:r>
      <w:r w:rsidRPr="00362722">
        <w:rPr>
          <w:rFonts w:ascii="Candara" w:hAnsi="Candara"/>
          <w:b/>
          <w:bCs/>
          <w:color w:val="000000"/>
          <w:shd w:val="clear" w:color="auto" w:fill="FFFFFF"/>
        </w:rPr>
        <w:t>...ik geloof in de Heilige Geest...</w:t>
      </w:r>
    </w:p>
    <w:p w14:paraId="5AF4AE18" w14:textId="3A10DE4C" w:rsidR="00271118" w:rsidRPr="00726F8C" w:rsidRDefault="00271118" w:rsidP="00936E78">
      <w:pPr>
        <w:pStyle w:val="Geenafstand"/>
        <w:rPr>
          <w:rFonts w:ascii="Candara" w:hAnsi="Candara" w:cstheme="minorHAnsi"/>
          <w:color w:val="000000"/>
          <w:shd w:val="clear" w:color="auto" w:fill="FFFFFF"/>
        </w:rPr>
      </w:pPr>
      <w:r w:rsidRPr="00726F8C">
        <w:rPr>
          <w:rFonts w:ascii="Candara" w:hAnsi="Candara" w:cstheme="minorHAnsi"/>
          <w:color w:val="000000"/>
          <w:shd w:val="clear" w:color="auto" w:fill="FFFFFF"/>
        </w:rPr>
        <w:t xml:space="preserve">Geheel vervuld te worden van de </w:t>
      </w:r>
      <w:r w:rsidR="0028620A" w:rsidRPr="00726F8C">
        <w:rPr>
          <w:rFonts w:ascii="Candara" w:hAnsi="Candara" w:cstheme="minorHAnsi"/>
          <w:color w:val="000000"/>
          <w:shd w:val="clear" w:color="auto" w:fill="FFFFFF"/>
        </w:rPr>
        <w:t>Geest;</w:t>
      </w:r>
    </w:p>
    <w:p w14:paraId="363EA58F" w14:textId="686BE2D2" w:rsidR="0028620A" w:rsidRPr="00726F8C" w:rsidRDefault="0028620A" w:rsidP="00936E78">
      <w:pPr>
        <w:pStyle w:val="Geenafstand"/>
        <w:rPr>
          <w:rFonts w:ascii="Candara" w:hAnsi="Candara" w:cstheme="minorHAnsi"/>
          <w:color w:val="000000"/>
          <w:shd w:val="clear" w:color="auto" w:fill="FFFFFF"/>
        </w:rPr>
      </w:pPr>
      <w:r w:rsidRPr="00726F8C">
        <w:rPr>
          <w:rFonts w:ascii="Candara" w:hAnsi="Candara" w:cstheme="minorHAnsi"/>
          <w:color w:val="000000"/>
          <w:shd w:val="clear" w:color="auto" w:fill="FFFFFF"/>
        </w:rPr>
        <w:t>Vanuit die volheid verder te gaan leven</w:t>
      </w:r>
    </w:p>
    <w:p w14:paraId="513904E4" w14:textId="05F831E2" w:rsidR="0028620A" w:rsidRPr="00726F8C" w:rsidRDefault="0028620A" w:rsidP="00936E78">
      <w:pPr>
        <w:pStyle w:val="Geenafstand"/>
        <w:rPr>
          <w:rFonts w:ascii="Candara" w:hAnsi="Candara" w:cstheme="minorHAnsi"/>
          <w:color w:val="000000"/>
          <w:shd w:val="clear" w:color="auto" w:fill="FFFFFF"/>
        </w:rPr>
      </w:pPr>
      <w:r w:rsidRPr="00726F8C">
        <w:rPr>
          <w:rFonts w:ascii="Candara" w:hAnsi="Candara" w:cstheme="minorHAnsi"/>
          <w:color w:val="000000"/>
          <w:shd w:val="clear" w:color="auto" w:fill="FFFFFF"/>
        </w:rPr>
        <w:t>Voor Hem, Die al je zonden wil vergeven,</w:t>
      </w:r>
    </w:p>
    <w:p w14:paraId="5E3D9558" w14:textId="36ABF0A4" w:rsidR="0028620A" w:rsidRPr="00726F8C" w:rsidRDefault="0028620A" w:rsidP="00936E78">
      <w:pPr>
        <w:pStyle w:val="Geenafstand"/>
        <w:rPr>
          <w:rFonts w:ascii="Candara" w:hAnsi="Candara" w:cstheme="minorHAnsi"/>
          <w:color w:val="000000"/>
          <w:shd w:val="clear" w:color="auto" w:fill="FFFFFF"/>
        </w:rPr>
      </w:pPr>
      <w:r w:rsidRPr="00726F8C">
        <w:rPr>
          <w:rFonts w:ascii="Candara" w:hAnsi="Candara" w:cstheme="minorHAnsi"/>
          <w:color w:val="000000"/>
          <w:shd w:val="clear" w:color="auto" w:fill="FFFFFF"/>
        </w:rPr>
        <w:t xml:space="preserve">Die al je ongerechtigheid </w:t>
      </w:r>
      <w:r w:rsidR="00FA32DC" w:rsidRPr="00726F8C">
        <w:rPr>
          <w:rFonts w:ascii="Candara" w:hAnsi="Candara" w:cstheme="minorHAnsi"/>
          <w:color w:val="000000"/>
          <w:shd w:val="clear" w:color="auto" w:fill="FFFFFF"/>
        </w:rPr>
        <w:t>geneest;</w:t>
      </w:r>
    </w:p>
    <w:p w14:paraId="6F6CAD92" w14:textId="77777777" w:rsidR="00FA32DC" w:rsidRPr="00726F8C" w:rsidRDefault="00FA32DC" w:rsidP="00936E78">
      <w:pPr>
        <w:pStyle w:val="Geenafstand"/>
        <w:rPr>
          <w:rFonts w:ascii="Candara" w:hAnsi="Candara" w:cstheme="minorHAnsi"/>
          <w:color w:val="000000"/>
          <w:shd w:val="clear" w:color="auto" w:fill="FFFFFF"/>
        </w:rPr>
      </w:pPr>
    </w:p>
    <w:p w14:paraId="6EA4F4BC" w14:textId="63302589" w:rsidR="00FA32DC" w:rsidRPr="00726F8C" w:rsidRDefault="00FA32DC" w:rsidP="00936E78">
      <w:pPr>
        <w:pStyle w:val="Geenafstand"/>
        <w:rPr>
          <w:rFonts w:ascii="Candara" w:hAnsi="Candara" w:cstheme="minorHAnsi"/>
          <w:color w:val="000000"/>
          <w:shd w:val="clear" w:color="auto" w:fill="FFFFFF"/>
        </w:rPr>
      </w:pPr>
      <w:r w:rsidRPr="00726F8C">
        <w:rPr>
          <w:rFonts w:ascii="Candara" w:hAnsi="Candara" w:cstheme="minorHAnsi"/>
          <w:color w:val="000000"/>
          <w:shd w:val="clear" w:color="auto" w:fill="FFFFFF"/>
        </w:rPr>
        <w:t>En zó doorstraald te worden van Zijn licht</w:t>
      </w:r>
    </w:p>
    <w:p w14:paraId="74D0996C" w14:textId="65F316A5" w:rsidR="00FA32DC" w:rsidRPr="00726F8C" w:rsidRDefault="00FA32DC" w:rsidP="00936E78">
      <w:pPr>
        <w:pStyle w:val="Geenafstand"/>
        <w:rPr>
          <w:rFonts w:ascii="Candara" w:hAnsi="Candara" w:cstheme="minorHAnsi"/>
          <w:color w:val="000000"/>
          <w:shd w:val="clear" w:color="auto" w:fill="FFFFFF"/>
        </w:rPr>
      </w:pPr>
      <w:r w:rsidRPr="00726F8C">
        <w:rPr>
          <w:rFonts w:ascii="Candara" w:hAnsi="Candara" w:cstheme="minorHAnsi"/>
          <w:color w:val="000000"/>
          <w:shd w:val="clear" w:color="auto" w:fill="FFFFFF"/>
        </w:rPr>
        <w:t>Dat mensen door die glans tot Christus ko</w:t>
      </w:r>
      <w:r w:rsidR="008E2A9C" w:rsidRPr="00726F8C">
        <w:rPr>
          <w:rFonts w:ascii="Candara" w:hAnsi="Candara" w:cstheme="minorHAnsi"/>
          <w:color w:val="000000"/>
          <w:shd w:val="clear" w:color="auto" w:fill="FFFFFF"/>
        </w:rPr>
        <w:t>men;</w:t>
      </w:r>
    </w:p>
    <w:p w14:paraId="7B7AD7C5" w14:textId="54F77D49" w:rsidR="008E2A9C" w:rsidRPr="00726F8C" w:rsidRDefault="008E2A9C" w:rsidP="00936E78">
      <w:pPr>
        <w:pStyle w:val="Geenafstand"/>
        <w:rPr>
          <w:rFonts w:ascii="Candara" w:hAnsi="Candara" w:cstheme="minorHAnsi"/>
          <w:color w:val="000000"/>
          <w:shd w:val="clear" w:color="auto" w:fill="FFFFFF"/>
        </w:rPr>
      </w:pPr>
      <w:r w:rsidRPr="00726F8C">
        <w:rPr>
          <w:rFonts w:ascii="Candara" w:hAnsi="Candara" w:cstheme="minorHAnsi"/>
          <w:color w:val="000000"/>
          <w:shd w:val="clear" w:color="auto" w:fill="FFFFFF"/>
        </w:rPr>
        <w:t>Zó Gods genade door je voelen stromen</w:t>
      </w:r>
    </w:p>
    <w:p w14:paraId="2CBC71EE" w14:textId="4B2A2175" w:rsidR="008E2A9C" w:rsidRPr="00726F8C" w:rsidRDefault="008E2A9C" w:rsidP="00936E78">
      <w:pPr>
        <w:pStyle w:val="Geenafstand"/>
        <w:rPr>
          <w:rFonts w:ascii="Candara" w:hAnsi="Candara" w:cstheme="minorHAnsi"/>
          <w:color w:val="000000"/>
          <w:shd w:val="clear" w:color="auto" w:fill="FFFFFF"/>
        </w:rPr>
      </w:pPr>
      <w:r w:rsidRPr="00726F8C">
        <w:rPr>
          <w:rFonts w:ascii="Candara" w:hAnsi="Candara" w:cstheme="minorHAnsi"/>
          <w:color w:val="000000"/>
          <w:shd w:val="clear" w:color="auto" w:fill="FFFFFF"/>
        </w:rPr>
        <w:t>Dat alles anders wordt</w:t>
      </w:r>
      <w:r w:rsidR="006533CF" w:rsidRPr="00726F8C">
        <w:rPr>
          <w:rFonts w:ascii="Candara" w:hAnsi="Candara" w:cstheme="minorHAnsi"/>
          <w:color w:val="000000"/>
          <w:shd w:val="clear" w:color="auto" w:fill="FFFFFF"/>
        </w:rPr>
        <w:t>: op Hem gericht.</w:t>
      </w:r>
    </w:p>
    <w:p w14:paraId="3820021D" w14:textId="77777777" w:rsidR="006533CF" w:rsidRPr="00726F8C" w:rsidRDefault="006533CF" w:rsidP="00936E78">
      <w:pPr>
        <w:pStyle w:val="Geenafstand"/>
        <w:rPr>
          <w:rFonts w:ascii="Candara" w:hAnsi="Candara" w:cstheme="minorHAnsi"/>
          <w:color w:val="000000"/>
          <w:shd w:val="clear" w:color="auto" w:fill="FFFFFF"/>
        </w:rPr>
      </w:pPr>
    </w:p>
    <w:p w14:paraId="2A657E76" w14:textId="71E7078B" w:rsidR="006533CF" w:rsidRPr="00726F8C" w:rsidRDefault="006533CF" w:rsidP="00936E78">
      <w:pPr>
        <w:pStyle w:val="Geenafstand"/>
        <w:rPr>
          <w:rFonts w:ascii="Candara" w:hAnsi="Candara" w:cstheme="minorHAnsi"/>
          <w:color w:val="000000"/>
          <w:shd w:val="clear" w:color="auto" w:fill="FFFFFF"/>
        </w:rPr>
      </w:pPr>
      <w:r w:rsidRPr="00726F8C">
        <w:rPr>
          <w:rFonts w:ascii="Candara" w:hAnsi="Candara" w:cstheme="minorHAnsi"/>
          <w:color w:val="000000"/>
          <w:shd w:val="clear" w:color="auto" w:fill="FFFFFF"/>
        </w:rPr>
        <w:t>Gods stormwind door je hart te voelen gaan</w:t>
      </w:r>
      <w:r w:rsidR="00F427C5" w:rsidRPr="00726F8C">
        <w:rPr>
          <w:rFonts w:ascii="Candara" w:hAnsi="Candara" w:cstheme="minorHAnsi"/>
          <w:color w:val="000000"/>
          <w:shd w:val="clear" w:color="auto" w:fill="FFFFFF"/>
        </w:rPr>
        <w:t>,</w:t>
      </w:r>
    </w:p>
    <w:p w14:paraId="31DE1A32" w14:textId="34C1ED14" w:rsidR="00F427C5" w:rsidRPr="00726F8C" w:rsidRDefault="00F427C5" w:rsidP="00936E78">
      <w:pPr>
        <w:pStyle w:val="Geenafstand"/>
        <w:rPr>
          <w:rFonts w:ascii="Candara" w:hAnsi="Candara" w:cstheme="minorHAnsi"/>
          <w:color w:val="000000"/>
          <w:shd w:val="clear" w:color="auto" w:fill="FFFFFF"/>
        </w:rPr>
      </w:pPr>
      <w:r w:rsidRPr="00726F8C">
        <w:rPr>
          <w:rFonts w:ascii="Candara" w:hAnsi="Candara" w:cstheme="minorHAnsi"/>
          <w:color w:val="000000"/>
          <w:shd w:val="clear" w:color="auto" w:fill="FFFFFF"/>
        </w:rPr>
        <w:t>Zodat je twijfels worden weggeblazen,</w:t>
      </w:r>
    </w:p>
    <w:p w14:paraId="34BACDB0" w14:textId="10C4FCF5" w:rsidR="00F427C5" w:rsidRPr="00726F8C" w:rsidRDefault="00F427C5" w:rsidP="00936E78">
      <w:pPr>
        <w:pStyle w:val="Geenafstand"/>
        <w:rPr>
          <w:rFonts w:ascii="Candara" w:hAnsi="Candara" w:cstheme="minorHAnsi"/>
          <w:color w:val="000000"/>
          <w:shd w:val="clear" w:color="auto" w:fill="FFFFFF"/>
        </w:rPr>
      </w:pPr>
      <w:r w:rsidRPr="00726F8C">
        <w:rPr>
          <w:rFonts w:ascii="Candara" w:hAnsi="Candara" w:cstheme="minorHAnsi"/>
          <w:color w:val="000000"/>
          <w:shd w:val="clear" w:color="auto" w:fill="FFFFFF"/>
        </w:rPr>
        <w:t xml:space="preserve">En je aan ’t werk gaat, in een blij </w:t>
      </w:r>
      <w:r w:rsidR="004E0F51" w:rsidRPr="00726F8C">
        <w:rPr>
          <w:rFonts w:ascii="Candara" w:hAnsi="Candara" w:cstheme="minorHAnsi"/>
          <w:color w:val="000000"/>
          <w:shd w:val="clear" w:color="auto" w:fill="FFFFFF"/>
        </w:rPr>
        <w:t>v</w:t>
      </w:r>
      <w:r w:rsidRPr="00726F8C">
        <w:rPr>
          <w:rFonts w:ascii="Candara" w:hAnsi="Candara" w:cstheme="minorHAnsi"/>
          <w:color w:val="000000"/>
          <w:shd w:val="clear" w:color="auto" w:fill="FFFFFF"/>
        </w:rPr>
        <w:t>erbaze</w:t>
      </w:r>
      <w:r w:rsidR="004E0F51" w:rsidRPr="00726F8C">
        <w:rPr>
          <w:rFonts w:ascii="Candara" w:hAnsi="Candara" w:cstheme="minorHAnsi"/>
          <w:color w:val="000000"/>
          <w:shd w:val="clear" w:color="auto" w:fill="FFFFFF"/>
        </w:rPr>
        <w:t>n</w:t>
      </w:r>
    </w:p>
    <w:p w14:paraId="7316653B" w14:textId="5D9CB45F" w:rsidR="00DF4EEB" w:rsidRPr="00726F8C" w:rsidRDefault="004E0F51" w:rsidP="002B28B6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 w:cstheme="minorHAnsi"/>
          <w:color w:val="000000"/>
          <w:shd w:val="clear" w:color="auto" w:fill="FFFFFF"/>
        </w:rPr>
        <w:t>Dat uit de dood het Leven kon ontstaan</w:t>
      </w:r>
      <w:r w:rsidR="002B28B6" w:rsidRPr="00726F8C">
        <w:rPr>
          <w:rFonts w:ascii="Candara" w:hAnsi="Candara"/>
          <w:color w:val="000000"/>
          <w:shd w:val="clear" w:color="auto" w:fill="FFFFFF"/>
        </w:rPr>
        <w:t>!</w:t>
      </w:r>
    </w:p>
    <w:p w14:paraId="5FC0775A" w14:textId="77777777" w:rsidR="002B28B6" w:rsidRPr="00726F8C" w:rsidRDefault="002B28B6" w:rsidP="002B28B6">
      <w:pPr>
        <w:pStyle w:val="Geenafstand"/>
        <w:rPr>
          <w:rFonts w:ascii="Candara" w:hAnsi="Candara"/>
          <w:color w:val="000000"/>
          <w:shd w:val="clear" w:color="auto" w:fill="FFFFFF"/>
        </w:rPr>
      </w:pPr>
    </w:p>
    <w:p w14:paraId="6CF68FAF" w14:textId="77777777" w:rsidR="002B28B6" w:rsidRPr="00362722" w:rsidRDefault="002B28B6" w:rsidP="00362722">
      <w:pPr>
        <w:pStyle w:val="Geenafstand"/>
        <w:rPr>
          <w:rFonts w:ascii="Candara" w:hAnsi="Candara"/>
          <w:i/>
          <w:iCs/>
          <w:color w:val="000000" w:themeColor="text1"/>
          <w:szCs w:val="24"/>
        </w:rPr>
      </w:pPr>
      <w:r w:rsidRPr="00362722">
        <w:rPr>
          <w:rFonts w:ascii="Candara" w:hAnsi="Candara"/>
          <w:i/>
          <w:iCs/>
          <w:color w:val="000000" w:themeColor="text1"/>
          <w:szCs w:val="24"/>
        </w:rPr>
        <w:t>Nel Benschop</w:t>
      </w:r>
    </w:p>
    <w:p w14:paraId="126996C8" w14:textId="3C3F8C4F" w:rsidR="2B84A2D2" w:rsidRPr="00362722" w:rsidRDefault="587012D5" w:rsidP="00362722">
      <w:pPr>
        <w:pStyle w:val="Geenafstand"/>
        <w:rPr>
          <w:rFonts w:ascii="Candara" w:hAnsi="Candara"/>
          <w:i/>
          <w:iCs/>
          <w:color w:val="000000" w:themeColor="text1"/>
          <w:szCs w:val="24"/>
        </w:rPr>
      </w:pPr>
      <w:r w:rsidRPr="00362722">
        <w:rPr>
          <w:rFonts w:ascii="Candara" w:hAnsi="Candara"/>
          <w:i/>
          <w:iCs/>
          <w:color w:val="000000" w:themeColor="text1"/>
          <w:szCs w:val="24"/>
        </w:rPr>
        <w:t>Uit de bundel 'Geloof je dat nog?’</w:t>
      </w:r>
    </w:p>
    <w:p w14:paraId="0836ACA3" w14:textId="0C72ACA3" w:rsidR="2B84A2D2" w:rsidRPr="00362722" w:rsidRDefault="587012D5" w:rsidP="00362722">
      <w:pPr>
        <w:pStyle w:val="Geenafstand"/>
        <w:rPr>
          <w:rFonts w:ascii="Candara" w:hAnsi="Candara"/>
          <w:i/>
          <w:iCs/>
          <w:color w:val="000000" w:themeColor="text1"/>
          <w:szCs w:val="24"/>
        </w:rPr>
      </w:pPr>
      <w:r w:rsidRPr="00362722">
        <w:rPr>
          <w:rFonts w:ascii="Candara" w:hAnsi="Candara"/>
          <w:i/>
          <w:iCs/>
          <w:color w:val="000000" w:themeColor="text1"/>
          <w:szCs w:val="24"/>
        </w:rPr>
        <w:t>Uitgeverij Kok Kampen</w:t>
      </w:r>
    </w:p>
    <w:p w14:paraId="6B346998" w14:textId="698B8C64" w:rsidR="2B84A2D2" w:rsidRPr="00726F8C" w:rsidRDefault="2B84A2D2" w:rsidP="002B28B6">
      <w:pPr>
        <w:pStyle w:val="Geenafstand"/>
        <w:ind w:left="2832"/>
        <w:rPr>
          <w:rFonts w:ascii="Candara" w:hAnsi="Candara"/>
          <w:color w:val="000000" w:themeColor="text1"/>
          <w:szCs w:val="24"/>
        </w:rPr>
      </w:pPr>
    </w:p>
    <w:p w14:paraId="2C23972A" w14:textId="77777777" w:rsidR="00E6786A" w:rsidRPr="00726F8C" w:rsidRDefault="00E6786A" w:rsidP="00936E78">
      <w:pPr>
        <w:pStyle w:val="Geenafstand"/>
        <w:rPr>
          <w:rFonts w:ascii="Candara" w:hAnsi="Candara" w:cstheme="minorHAnsi"/>
          <w:color w:val="000000"/>
          <w:shd w:val="clear" w:color="auto" w:fill="FFFFFF"/>
        </w:rPr>
      </w:pPr>
    </w:p>
    <w:p w14:paraId="506D2CD3" w14:textId="2555DF40" w:rsidR="00E6786A" w:rsidRPr="00726F8C" w:rsidRDefault="00E6786A" w:rsidP="00936E78">
      <w:pPr>
        <w:pStyle w:val="Geenafstand"/>
        <w:rPr>
          <w:rFonts w:ascii="Candara" w:hAnsi="Candara" w:cstheme="minorHAnsi"/>
          <w:color w:val="000000"/>
          <w:shd w:val="clear" w:color="auto" w:fill="FFFFFF"/>
        </w:rPr>
      </w:pPr>
      <w:r w:rsidRPr="00726F8C">
        <w:rPr>
          <w:rFonts w:ascii="Candara" w:hAnsi="Candara" w:cstheme="minorHAnsi"/>
          <w:b/>
          <w:bCs/>
          <w:color w:val="000000"/>
          <w:shd w:val="clear" w:color="auto" w:fill="FFFFFF"/>
        </w:rPr>
        <w:lastRenderedPageBreak/>
        <w:t>Schriftlezing</w:t>
      </w:r>
      <w:r w:rsidR="00362722">
        <w:rPr>
          <w:rFonts w:ascii="Candara" w:hAnsi="Candara" w:cstheme="minorHAnsi"/>
          <w:b/>
          <w:bCs/>
          <w:color w:val="000000"/>
          <w:shd w:val="clear" w:color="auto" w:fill="FFFFFF"/>
        </w:rPr>
        <w:t xml:space="preserve"> | </w:t>
      </w:r>
      <w:r w:rsidRPr="00362722">
        <w:rPr>
          <w:rFonts w:ascii="Candara" w:hAnsi="Candara" w:cstheme="minorHAnsi"/>
          <w:b/>
          <w:bCs/>
          <w:color w:val="000000"/>
          <w:shd w:val="clear" w:color="auto" w:fill="FFFFFF"/>
        </w:rPr>
        <w:t xml:space="preserve">Romeinen </w:t>
      </w:r>
      <w:r w:rsidR="007C15F2" w:rsidRPr="00362722">
        <w:rPr>
          <w:rFonts w:ascii="Candara" w:hAnsi="Candara" w:cstheme="minorHAnsi"/>
          <w:b/>
          <w:bCs/>
          <w:color w:val="000000"/>
          <w:shd w:val="clear" w:color="auto" w:fill="FFFFFF"/>
        </w:rPr>
        <w:t>8</w:t>
      </w:r>
      <w:r w:rsidR="00521404" w:rsidRPr="00362722">
        <w:rPr>
          <w:rFonts w:ascii="Candara" w:hAnsi="Candara" w:cstheme="minorHAnsi"/>
          <w:b/>
          <w:bCs/>
          <w:color w:val="000000"/>
          <w:shd w:val="clear" w:color="auto" w:fill="FFFFFF"/>
        </w:rPr>
        <w:t>:</w:t>
      </w:r>
      <w:r w:rsidRPr="00362722">
        <w:rPr>
          <w:rFonts w:ascii="Candara" w:hAnsi="Candara" w:cstheme="minorHAnsi"/>
          <w:b/>
          <w:bCs/>
          <w:color w:val="000000"/>
          <w:shd w:val="clear" w:color="auto" w:fill="FFFFFF"/>
        </w:rPr>
        <w:t>22-27</w:t>
      </w:r>
    </w:p>
    <w:p w14:paraId="6A6A6A0A" w14:textId="2851AE05" w:rsidR="00ED7A0F" w:rsidRPr="00726F8C" w:rsidRDefault="00ED7A0F" w:rsidP="00936E78">
      <w:pPr>
        <w:pStyle w:val="Geenafstand"/>
        <w:rPr>
          <w:rFonts w:ascii="Candara" w:eastAsia="Times New Roman" w:hAnsi="Candara" w:cstheme="minorHAnsi"/>
          <w:color w:val="121212"/>
          <w:lang w:eastAsia="nl-NL"/>
        </w:rPr>
      </w:pPr>
      <w:r w:rsidRPr="00726F8C">
        <w:rPr>
          <w:rFonts w:ascii="Candara" w:eastAsia="Times New Roman" w:hAnsi="Candara" w:cstheme="minorHAnsi"/>
          <w:color w:val="121212"/>
          <w:lang w:eastAsia="nl-NL"/>
        </w:rPr>
        <w:t>22</w:t>
      </w:r>
      <w:r w:rsidR="00246713" w:rsidRPr="00726F8C">
        <w:rPr>
          <w:rFonts w:ascii="Candara" w:eastAsia="Times New Roman" w:hAnsi="Candara" w:cstheme="minorHAnsi"/>
          <w:color w:val="121212"/>
          <w:lang w:eastAsia="nl-NL"/>
        </w:rPr>
        <w:t xml:space="preserve">. </w:t>
      </w:r>
      <w:r w:rsidRPr="00726F8C">
        <w:rPr>
          <w:rFonts w:ascii="Candara" w:eastAsia="Times New Roman" w:hAnsi="Candara" w:cstheme="minorHAnsi"/>
          <w:color w:val="121212"/>
          <w:lang w:eastAsia="nl-NL"/>
        </w:rPr>
        <w:t>Want wij weten dat heel de schepping gezamenlijk zucht en gezamenlijk in barensnood verkeert tot nu toe.</w:t>
      </w:r>
    </w:p>
    <w:p w14:paraId="60E17301" w14:textId="3930CB0D" w:rsidR="00A770EE" w:rsidRPr="00726F8C" w:rsidRDefault="00ED7A0F" w:rsidP="00936E78">
      <w:pPr>
        <w:pStyle w:val="Geenafstand"/>
        <w:rPr>
          <w:rFonts w:ascii="Candara" w:eastAsia="Times New Roman" w:hAnsi="Candara" w:cstheme="minorHAnsi"/>
          <w:color w:val="121212"/>
          <w:lang w:eastAsia="nl-NL"/>
        </w:rPr>
      </w:pPr>
      <w:r w:rsidRPr="00726F8C">
        <w:rPr>
          <w:rFonts w:ascii="Candara" w:eastAsia="Times New Roman" w:hAnsi="Candara" w:cstheme="minorHAnsi"/>
          <w:color w:val="121212"/>
          <w:lang w:eastAsia="nl-NL"/>
        </w:rPr>
        <w:t>23</w:t>
      </w:r>
      <w:r w:rsidR="00246713" w:rsidRPr="00726F8C">
        <w:rPr>
          <w:rFonts w:ascii="Candara" w:eastAsia="Times New Roman" w:hAnsi="Candara" w:cstheme="minorHAnsi"/>
          <w:color w:val="121212"/>
          <w:lang w:eastAsia="nl-NL"/>
        </w:rPr>
        <w:t xml:space="preserve">. </w:t>
      </w:r>
      <w:r w:rsidRPr="00726F8C">
        <w:rPr>
          <w:rFonts w:ascii="Candara" w:eastAsia="Times New Roman" w:hAnsi="Candara" w:cstheme="minorHAnsi"/>
          <w:color w:val="121212"/>
          <w:lang w:eastAsia="nl-NL"/>
        </w:rPr>
        <w:t>En dat niet alleen, maar ook wijzelf, die de eerstelingen van de Geest hebben, ook wijzelf zuchten in onszelf, in de verwachting van </w:t>
      </w:r>
      <w:r w:rsidRPr="00726F8C">
        <w:rPr>
          <w:rFonts w:ascii="Candara" w:eastAsia="Times New Roman" w:hAnsi="Candara" w:cstheme="minorHAnsi"/>
          <w:i/>
          <w:iCs/>
          <w:color w:val="121212"/>
          <w:lang w:eastAsia="nl-NL"/>
        </w:rPr>
        <w:t>de</w:t>
      </w:r>
      <w:r w:rsidRPr="00726F8C">
        <w:rPr>
          <w:rFonts w:ascii="Candara" w:eastAsia="Times New Roman" w:hAnsi="Candara" w:cstheme="minorHAnsi"/>
          <w:color w:val="121212"/>
          <w:lang w:eastAsia="nl-NL"/>
        </w:rPr>
        <w:t> aanneming tot kinderen, </w:t>
      </w:r>
      <w:r w:rsidRPr="00726F8C">
        <w:rPr>
          <w:rFonts w:ascii="Candara" w:eastAsia="Times New Roman" w:hAnsi="Candara" w:cstheme="minorHAnsi"/>
          <w:i/>
          <w:iCs/>
          <w:color w:val="121212"/>
          <w:lang w:eastAsia="nl-NL"/>
        </w:rPr>
        <w:t>namelijk</w:t>
      </w:r>
      <w:r w:rsidRPr="00726F8C">
        <w:rPr>
          <w:rFonts w:ascii="Candara" w:eastAsia="Times New Roman" w:hAnsi="Candara" w:cstheme="minorHAnsi"/>
          <w:color w:val="121212"/>
          <w:lang w:eastAsia="nl-NL"/>
        </w:rPr>
        <w:t xml:space="preserve"> de verlossing </w:t>
      </w:r>
    </w:p>
    <w:p w14:paraId="0F72DF5F" w14:textId="2D924EB0" w:rsidR="00ED7A0F" w:rsidRPr="00726F8C" w:rsidRDefault="00ED7A0F" w:rsidP="00936E78">
      <w:pPr>
        <w:pStyle w:val="Geenafstand"/>
        <w:rPr>
          <w:rFonts w:ascii="Candara" w:eastAsia="Times New Roman" w:hAnsi="Candara" w:cstheme="minorHAnsi"/>
          <w:color w:val="121212"/>
          <w:lang w:eastAsia="nl-NL"/>
        </w:rPr>
      </w:pPr>
      <w:r w:rsidRPr="00726F8C">
        <w:rPr>
          <w:rFonts w:ascii="Candara" w:eastAsia="Times New Roman" w:hAnsi="Candara" w:cstheme="minorHAnsi"/>
          <w:color w:val="121212"/>
          <w:lang w:eastAsia="nl-NL"/>
        </w:rPr>
        <w:t>van ons lichaam.</w:t>
      </w:r>
    </w:p>
    <w:p w14:paraId="44EFFBE7" w14:textId="04382225" w:rsidR="00ED7A0F" w:rsidRPr="00726F8C" w:rsidRDefault="00ED7A0F" w:rsidP="00936E78">
      <w:pPr>
        <w:pStyle w:val="Geenafstand"/>
        <w:rPr>
          <w:rFonts w:ascii="Candara" w:eastAsia="Times New Roman" w:hAnsi="Candara" w:cstheme="minorHAnsi"/>
          <w:color w:val="121212"/>
          <w:lang w:eastAsia="nl-NL"/>
        </w:rPr>
      </w:pPr>
      <w:r w:rsidRPr="00726F8C">
        <w:rPr>
          <w:rFonts w:ascii="Candara" w:eastAsia="Times New Roman" w:hAnsi="Candara" w:cstheme="minorHAnsi"/>
          <w:color w:val="121212"/>
          <w:lang w:eastAsia="nl-NL"/>
        </w:rPr>
        <w:t>24</w:t>
      </w:r>
      <w:r w:rsidR="00246713" w:rsidRPr="00726F8C">
        <w:rPr>
          <w:rFonts w:ascii="Candara" w:eastAsia="Times New Roman" w:hAnsi="Candara" w:cstheme="minorHAnsi"/>
          <w:color w:val="121212"/>
          <w:lang w:eastAsia="nl-NL"/>
        </w:rPr>
        <w:t xml:space="preserve">. </w:t>
      </w:r>
      <w:r w:rsidRPr="00726F8C">
        <w:rPr>
          <w:rFonts w:ascii="Candara" w:eastAsia="Times New Roman" w:hAnsi="Candara" w:cstheme="minorHAnsi"/>
          <w:color w:val="121212"/>
          <w:lang w:eastAsia="nl-NL"/>
        </w:rPr>
        <w:t>Want in de hoop zijn wij zalig geworden. Hoop nu die gezien wordt, is geen hoop. Immers, wat iemand ziet, waarom zou hij dat nog hopen?</w:t>
      </w:r>
    </w:p>
    <w:p w14:paraId="459FB631" w14:textId="430959E0" w:rsidR="00ED7A0F" w:rsidRPr="00726F8C" w:rsidRDefault="00ED7A0F" w:rsidP="00936E78">
      <w:pPr>
        <w:pStyle w:val="Geenafstand"/>
        <w:rPr>
          <w:rFonts w:ascii="Candara" w:eastAsia="Times New Roman" w:hAnsi="Candara" w:cstheme="minorHAnsi"/>
          <w:color w:val="121212"/>
          <w:lang w:eastAsia="nl-NL"/>
        </w:rPr>
      </w:pPr>
      <w:r w:rsidRPr="00726F8C">
        <w:rPr>
          <w:rFonts w:ascii="Candara" w:eastAsia="Times New Roman" w:hAnsi="Candara" w:cstheme="minorHAnsi"/>
          <w:color w:val="121212"/>
          <w:lang w:eastAsia="nl-NL"/>
        </w:rPr>
        <w:t>25</w:t>
      </w:r>
      <w:r w:rsidR="00246713" w:rsidRPr="00726F8C">
        <w:rPr>
          <w:rFonts w:ascii="Candara" w:eastAsia="Times New Roman" w:hAnsi="Candara" w:cstheme="minorHAnsi"/>
          <w:color w:val="121212"/>
          <w:lang w:eastAsia="nl-NL"/>
        </w:rPr>
        <w:t xml:space="preserve">. </w:t>
      </w:r>
      <w:r w:rsidRPr="00726F8C">
        <w:rPr>
          <w:rFonts w:ascii="Candara" w:eastAsia="Times New Roman" w:hAnsi="Candara" w:cstheme="minorHAnsi"/>
          <w:color w:val="121212"/>
          <w:lang w:eastAsia="nl-NL"/>
        </w:rPr>
        <w:t>Maar als wij hopen wat wij niet zien, dan verwachten wij het met volharding.</w:t>
      </w:r>
    </w:p>
    <w:p w14:paraId="1B1D5783" w14:textId="4CAC6900" w:rsidR="00ED7A0F" w:rsidRPr="00726F8C" w:rsidRDefault="00ED7A0F" w:rsidP="00936E78">
      <w:pPr>
        <w:pStyle w:val="Geenafstand"/>
        <w:rPr>
          <w:rFonts w:ascii="Candara" w:eastAsia="Times New Roman" w:hAnsi="Candara" w:cstheme="minorHAnsi"/>
          <w:color w:val="121212"/>
          <w:lang w:eastAsia="nl-NL"/>
        </w:rPr>
      </w:pPr>
      <w:r w:rsidRPr="00726F8C">
        <w:rPr>
          <w:rFonts w:ascii="Candara" w:eastAsia="Times New Roman" w:hAnsi="Candara" w:cstheme="minorHAnsi"/>
          <w:color w:val="121212"/>
          <w:lang w:eastAsia="nl-NL"/>
        </w:rPr>
        <w:t>26</w:t>
      </w:r>
      <w:r w:rsidR="00246713" w:rsidRPr="00726F8C">
        <w:rPr>
          <w:rFonts w:ascii="Candara" w:eastAsia="Times New Roman" w:hAnsi="Candara" w:cstheme="minorHAnsi"/>
          <w:color w:val="121212"/>
          <w:lang w:eastAsia="nl-NL"/>
        </w:rPr>
        <w:t xml:space="preserve">. </w:t>
      </w:r>
      <w:r w:rsidRPr="00726F8C">
        <w:rPr>
          <w:rFonts w:ascii="Candara" w:eastAsia="Times New Roman" w:hAnsi="Candara" w:cstheme="minorHAnsi"/>
          <w:color w:val="121212"/>
          <w:lang w:eastAsia="nl-NL"/>
        </w:rPr>
        <w:t>En evenzo komt ook de Geest onze zwakheden te hulp, want wij weten niet wat wij bidden zullen zoals het behoort. De Geest Zelf echter pleit voor ons met onuitsprekelijke verzuchtingen.</w:t>
      </w:r>
    </w:p>
    <w:p w14:paraId="4FB2EAAC" w14:textId="2B308CEF" w:rsidR="00ED7A0F" w:rsidRPr="00726F8C" w:rsidRDefault="00ED7A0F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27</w:t>
      </w:r>
      <w:r w:rsidR="00246713" w:rsidRPr="00726F8C">
        <w:rPr>
          <w:rFonts w:ascii="Candara" w:hAnsi="Candara"/>
          <w:lang w:eastAsia="nl-NL"/>
        </w:rPr>
        <w:t xml:space="preserve">. </w:t>
      </w:r>
      <w:r w:rsidRPr="00726F8C">
        <w:rPr>
          <w:rFonts w:ascii="Candara" w:hAnsi="Candara"/>
          <w:lang w:eastAsia="nl-NL"/>
        </w:rPr>
        <w:t>En Hij Die de harten doorzoekt, weet wat het denken van de Geest is, omdat Hij naar </w:t>
      </w:r>
      <w:r w:rsidRPr="00726F8C">
        <w:rPr>
          <w:rFonts w:ascii="Candara" w:hAnsi="Candara"/>
          <w:i/>
          <w:iCs/>
          <w:lang w:eastAsia="nl-NL"/>
        </w:rPr>
        <w:t>de wil van</w:t>
      </w:r>
      <w:r w:rsidRPr="00726F8C">
        <w:rPr>
          <w:rFonts w:ascii="Candara" w:hAnsi="Candara"/>
          <w:lang w:eastAsia="nl-NL"/>
        </w:rPr>
        <w:t> God voor de heiligen pleit.</w:t>
      </w:r>
    </w:p>
    <w:p w14:paraId="6D314E62" w14:textId="77777777" w:rsidR="00C440DE" w:rsidRPr="00726F8C" w:rsidRDefault="00C440DE" w:rsidP="00936E78">
      <w:pPr>
        <w:pStyle w:val="Geenafstand"/>
        <w:rPr>
          <w:rFonts w:ascii="Candara" w:eastAsia="Times New Roman" w:hAnsi="Candara" w:cstheme="minorHAnsi"/>
          <w:color w:val="121212"/>
          <w:lang w:eastAsia="nl-NL"/>
        </w:rPr>
      </w:pPr>
    </w:p>
    <w:p w14:paraId="1C940786" w14:textId="2BE32C28" w:rsidR="0017417C" w:rsidRPr="00726F8C" w:rsidRDefault="0017417C" w:rsidP="00936E78">
      <w:pPr>
        <w:pStyle w:val="Geenafstand"/>
        <w:rPr>
          <w:rFonts w:ascii="Candara" w:hAnsi="Candara"/>
          <w:b/>
          <w:bCs/>
          <w:lang w:eastAsia="nl-NL"/>
        </w:rPr>
      </w:pPr>
      <w:r w:rsidRPr="00726F8C">
        <w:rPr>
          <w:rFonts w:ascii="Candara" w:hAnsi="Candara"/>
          <w:b/>
          <w:bCs/>
          <w:lang w:eastAsia="nl-NL"/>
        </w:rPr>
        <w:t>Stem</w:t>
      </w:r>
    </w:p>
    <w:p w14:paraId="59E4E05A" w14:textId="3FA16163" w:rsidR="00C440DE" w:rsidRPr="00726F8C" w:rsidRDefault="00C440DE" w:rsidP="13A65566">
      <w:pPr>
        <w:pStyle w:val="Geenafstand"/>
        <w:rPr>
          <w:rFonts w:ascii="Candara" w:hAnsi="Candara"/>
          <w:szCs w:val="24"/>
          <w:lang w:eastAsia="nl-NL"/>
        </w:rPr>
      </w:pPr>
      <w:r w:rsidRPr="00726F8C">
        <w:rPr>
          <w:rFonts w:ascii="Candara" w:hAnsi="Candara"/>
          <w:lang w:eastAsia="nl-NL"/>
        </w:rPr>
        <w:t xml:space="preserve">Als </w:t>
      </w:r>
      <w:r w:rsidR="002A0D23" w:rsidRPr="00726F8C">
        <w:rPr>
          <w:rFonts w:ascii="Candara" w:hAnsi="Candara"/>
          <w:lang w:eastAsia="nl-NL"/>
        </w:rPr>
        <w:t>je</w:t>
      </w:r>
      <w:r w:rsidRPr="00726F8C">
        <w:rPr>
          <w:rFonts w:ascii="Candara" w:hAnsi="Candara"/>
          <w:lang w:eastAsia="nl-NL"/>
        </w:rPr>
        <w:t xml:space="preserve"> kind bij u komt en het doet niets dan huilen</w:t>
      </w:r>
      <w:r w:rsidR="00E178A3" w:rsidRPr="00726F8C">
        <w:rPr>
          <w:rFonts w:ascii="Candara" w:hAnsi="Candara"/>
          <w:lang w:eastAsia="nl-NL"/>
        </w:rPr>
        <w:t xml:space="preserve">, omdat het niet zeggen kan wat het verlangt, dan moet </w:t>
      </w:r>
      <w:r w:rsidR="002A0D23" w:rsidRPr="00726F8C">
        <w:rPr>
          <w:rFonts w:ascii="Candara" w:hAnsi="Candara"/>
          <w:lang w:eastAsia="nl-NL"/>
        </w:rPr>
        <w:t>je e</w:t>
      </w:r>
      <w:r w:rsidR="00E178A3" w:rsidRPr="00726F8C">
        <w:rPr>
          <w:rFonts w:ascii="Candara" w:hAnsi="Candara"/>
          <w:lang w:eastAsia="nl-NL"/>
        </w:rPr>
        <w:t>r</w:t>
      </w:r>
      <w:r w:rsidR="002A0D23" w:rsidRPr="00726F8C">
        <w:rPr>
          <w:rFonts w:ascii="Candara" w:hAnsi="Candara"/>
          <w:lang w:eastAsia="nl-NL"/>
        </w:rPr>
        <w:t xml:space="preserve"> zelf</w:t>
      </w:r>
      <w:r w:rsidR="00E178A3" w:rsidRPr="00726F8C">
        <w:rPr>
          <w:rFonts w:ascii="Candara" w:hAnsi="Candara"/>
          <w:lang w:eastAsia="nl-NL"/>
        </w:rPr>
        <w:t xml:space="preserve"> woorden aan geven. Wat doe</w:t>
      </w:r>
      <w:r w:rsidR="001D155A" w:rsidRPr="00726F8C">
        <w:rPr>
          <w:rFonts w:ascii="Candara" w:hAnsi="Candara"/>
          <w:lang w:eastAsia="nl-NL"/>
        </w:rPr>
        <w:t>t</w:t>
      </w:r>
      <w:r w:rsidR="00CB2272" w:rsidRPr="00726F8C">
        <w:rPr>
          <w:rFonts w:ascii="Candara" w:hAnsi="Candara"/>
          <w:lang w:eastAsia="nl-NL"/>
        </w:rPr>
        <w:t xml:space="preserve"> nu de biddende Geest? Hij Zelf bidt voor ons met onuitsprekelijke </w:t>
      </w:r>
      <w:proofErr w:type="spellStart"/>
      <w:r w:rsidR="00CB2272" w:rsidRPr="00726F8C">
        <w:rPr>
          <w:rFonts w:ascii="Candara" w:hAnsi="Candara"/>
          <w:lang w:eastAsia="nl-NL"/>
        </w:rPr>
        <w:t>zuchtingen</w:t>
      </w:r>
      <w:proofErr w:type="spellEnd"/>
      <w:r w:rsidR="00D5345E" w:rsidRPr="00726F8C">
        <w:rPr>
          <w:rFonts w:ascii="Candara" w:hAnsi="Candara"/>
          <w:lang w:eastAsia="nl-NL"/>
        </w:rPr>
        <w:t>. Vaak legt men dit woord uit naar de bidder toe. En zeker kan dit het geva</w:t>
      </w:r>
      <w:r w:rsidR="001E5C05" w:rsidRPr="00726F8C">
        <w:rPr>
          <w:rFonts w:ascii="Candara" w:hAnsi="Candara"/>
          <w:lang w:eastAsia="nl-NL"/>
        </w:rPr>
        <w:t>l zijn, dat de Geest woordeloze gebeden</w:t>
      </w:r>
      <w:r w:rsidR="002A0D23" w:rsidRPr="00726F8C">
        <w:rPr>
          <w:rFonts w:ascii="Candara" w:hAnsi="Candara"/>
          <w:lang w:eastAsia="nl-NL"/>
        </w:rPr>
        <w:t xml:space="preserve"> </w:t>
      </w:r>
      <w:r w:rsidR="001E5C05" w:rsidRPr="00726F8C">
        <w:rPr>
          <w:rFonts w:ascii="Candara" w:hAnsi="Candara"/>
          <w:lang w:eastAsia="nl-NL"/>
        </w:rPr>
        <w:t xml:space="preserve">geeft in ons hart. </w:t>
      </w:r>
      <w:proofErr w:type="spellStart"/>
      <w:r w:rsidR="001E5C05" w:rsidRPr="00726F8C">
        <w:rPr>
          <w:rFonts w:ascii="Candara" w:hAnsi="Candara"/>
          <w:lang w:eastAsia="nl-NL"/>
        </w:rPr>
        <w:t>Hizkia</w:t>
      </w:r>
      <w:proofErr w:type="spellEnd"/>
      <w:r w:rsidR="001E5C05" w:rsidRPr="00726F8C">
        <w:rPr>
          <w:rFonts w:ascii="Candara" w:hAnsi="Candara"/>
          <w:lang w:eastAsia="nl-NL"/>
        </w:rPr>
        <w:t xml:space="preserve"> piepte als een zwaluw en</w:t>
      </w:r>
      <w:r w:rsidR="00D73030" w:rsidRPr="00726F8C">
        <w:rPr>
          <w:rFonts w:ascii="Candara" w:hAnsi="Candara"/>
          <w:lang w:eastAsia="nl-NL"/>
        </w:rPr>
        <w:t xml:space="preserve"> kirde als een duif. Woorden kunnen stokken, terwij</w:t>
      </w:r>
      <w:r w:rsidR="00C4148B" w:rsidRPr="00726F8C">
        <w:rPr>
          <w:rFonts w:ascii="Candara" w:hAnsi="Candara"/>
          <w:lang w:eastAsia="nl-NL"/>
        </w:rPr>
        <w:t>l</w:t>
      </w:r>
      <w:r w:rsidR="00D73030" w:rsidRPr="00726F8C">
        <w:rPr>
          <w:rFonts w:ascii="Candara" w:hAnsi="Candara"/>
          <w:lang w:eastAsia="nl-NL"/>
        </w:rPr>
        <w:t xml:space="preserve"> zuchten uit het gejaagde hart stromen</w:t>
      </w:r>
      <w:r w:rsidR="00CC0843" w:rsidRPr="00726F8C">
        <w:rPr>
          <w:rFonts w:ascii="Candara" w:hAnsi="Candara"/>
          <w:lang w:eastAsia="nl-NL"/>
        </w:rPr>
        <w:t>. ‘Zo te bidden</w:t>
      </w:r>
      <w:r w:rsidR="00C4148B" w:rsidRPr="00726F8C">
        <w:rPr>
          <w:rFonts w:ascii="Candara" w:hAnsi="Candara"/>
          <w:lang w:eastAsia="nl-NL"/>
        </w:rPr>
        <w:t>,’</w:t>
      </w:r>
      <w:r w:rsidR="00CC0843" w:rsidRPr="00726F8C">
        <w:rPr>
          <w:rFonts w:ascii="Candara" w:hAnsi="Candara"/>
          <w:lang w:eastAsia="nl-NL"/>
        </w:rPr>
        <w:t xml:space="preserve"> zegt </w:t>
      </w:r>
      <w:proofErr w:type="spellStart"/>
      <w:r w:rsidR="00CC0843" w:rsidRPr="00726F8C">
        <w:rPr>
          <w:rFonts w:ascii="Candara" w:hAnsi="Candara"/>
          <w:lang w:eastAsia="nl-NL"/>
        </w:rPr>
        <w:t>Spurgeon</w:t>
      </w:r>
      <w:proofErr w:type="spellEnd"/>
      <w:r w:rsidR="00CC0843" w:rsidRPr="00726F8C">
        <w:rPr>
          <w:rFonts w:ascii="Candara" w:hAnsi="Candara"/>
          <w:lang w:eastAsia="nl-NL"/>
        </w:rPr>
        <w:t xml:space="preserve">, </w:t>
      </w:r>
      <w:r w:rsidR="00A940E5" w:rsidRPr="00726F8C">
        <w:rPr>
          <w:rFonts w:ascii="Candara" w:hAnsi="Candara"/>
          <w:lang w:eastAsia="nl-NL"/>
        </w:rPr>
        <w:t>‘is heel wat verkieslijker dan voor de Heilige als redenaar op te treden</w:t>
      </w:r>
      <w:r w:rsidR="00C4148B" w:rsidRPr="00726F8C">
        <w:rPr>
          <w:rFonts w:ascii="Candara" w:hAnsi="Candara"/>
          <w:lang w:eastAsia="nl-NL"/>
        </w:rPr>
        <w:t>.’</w:t>
      </w:r>
      <w:r w:rsidR="00205EBC" w:rsidRPr="00726F8C">
        <w:rPr>
          <w:rFonts w:ascii="Candara" w:hAnsi="Candara"/>
          <w:lang w:eastAsia="nl-NL"/>
        </w:rPr>
        <w:t xml:space="preserve"> Want veel gebeden hebben meer de pronk van pauwenveren, dan dat ze met vleugelen van het geloof</w:t>
      </w:r>
      <w:r w:rsidR="00471EA5" w:rsidRPr="00726F8C">
        <w:rPr>
          <w:rFonts w:ascii="Candara" w:hAnsi="Candara"/>
          <w:lang w:eastAsia="nl-NL"/>
        </w:rPr>
        <w:t xml:space="preserve"> naar de troon der genade vliegen. Maar toch moeten we dit</w:t>
      </w:r>
      <w:r w:rsidR="00521AFB" w:rsidRPr="00726F8C">
        <w:rPr>
          <w:rFonts w:ascii="Candara" w:hAnsi="Candara"/>
          <w:lang w:eastAsia="nl-NL"/>
        </w:rPr>
        <w:t xml:space="preserve"> woord meer uitleggen naar de kant van de Hoorder der gebeden, naar de richting van het Vaderhart</w:t>
      </w:r>
      <w:r w:rsidR="00246713" w:rsidRPr="00726F8C">
        <w:rPr>
          <w:rFonts w:ascii="Candara" w:hAnsi="Candara"/>
          <w:lang w:eastAsia="nl-NL"/>
        </w:rPr>
        <w:t xml:space="preserve"> van</w:t>
      </w:r>
      <w:r w:rsidR="00521AFB" w:rsidRPr="00726F8C">
        <w:rPr>
          <w:rFonts w:ascii="Candara" w:hAnsi="Candara"/>
          <w:lang w:eastAsia="nl-NL"/>
        </w:rPr>
        <w:t xml:space="preserve"> God</w:t>
      </w:r>
      <w:r w:rsidR="005B43BC" w:rsidRPr="00726F8C">
        <w:rPr>
          <w:rFonts w:ascii="Candara" w:hAnsi="Candara"/>
          <w:lang w:eastAsia="nl-NL"/>
        </w:rPr>
        <w:t xml:space="preserve"> </w:t>
      </w:r>
      <w:r w:rsidR="005065F7" w:rsidRPr="00726F8C">
        <w:rPr>
          <w:rFonts w:ascii="Candara" w:hAnsi="Candara"/>
          <w:lang w:eastAsia="nl-NL"/>
        </w:rPr>
        <w:t>… De Heilige Geest geeft woorden aan ons zuchten tot God.</w:t>
      </w:r>
    </w:p>
    <w:p w14:paraId="1912939A" w14:textId="2D21F9EB" w:rsidR="00C66ABC" w:rsidRPr="00726F8C" w:rsidRDefault="00C66ABC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Moeder</w:t>
      </w:r>
      <w:r w:rsidR="00A4332C" w:rsidRPr="00726F8C">
        <w:rPr>
          <w:rFonts w:ascii="Candara" w:hAnsi="Candara"/>
          <w:lang w:eastAsia="nl-NL"/>
        </w:rPr>
        <w:t xml:space="preserve"> hoort haar kind brabbelen. </w:t>
      </w:r>
      <w:r w:rsidR="002A0D23" w:rsidRPr="00726F8C">
        <w:rPr>
          <w:rFonts w:ascii="Candara" w:hAnsi="Candara"/>
          <w:lang w:eastAsia="nl-NL"/>
        </w:rPr>
        <w:t xml:space="preserve">Ze </w:t>
      </w:r>
      <w:r w:rsidR="00A4332C" w:rsidRPr="00726F8C">
        <w:rPr>
          <w:rFonts w:ascii="Candara" w:hAnsi="Candara"/>
          <w:lang w:eastAsia="nl-NL"/>
        </w:rPr>
        <w:t>verstaat er niets van. Maar moeder zegt:</w:t>
      </w:r>
      <w:r w:rsidR="00B970F6" w:rsidRPr="00726F8C">
        <w:rPr>
          <w:rFonts w:ascii="Candara" w:hAnsi="Candara"/>
          <w:lang w:eastAsia="nl-NL"/>
        </w:rPr>
        <w:t xml:space="preserve"> ‘O, ik weet het al, hij wil dit of dat.’ En als </w:t>
      </w:r>
      <w:r w:rsidR="001A4D84" w:rsidRPr="00726F8C">
        <w:rPr>
          <w:rFonts w:ascii="Candara" w:hAnsi="Candara"/>
          <w:lang w:eastAsia="nl-NL"/>
        </w:rPr>
        <w:t>m</w:t>
      </w:r>
      <w:r w:rsidR="00B970F6" w:rsidRPr="00726F8C">
        <w:rPr>
          <w:rFonts w:ascii="Candara" w:hAnsi="Candara"/>
          <w:lang w:eastAsia="nl-NL"/>
        </w:rPr>
        <w:t>oeder het zegt</w:t>
      </w:r>
      <w:r w:rsidR="005B43BC" w:rsidRPr="00726F8C">
        <w:rPr>
          <w:rFonts w:ascii="Candara" w:hAnsi="Candara"/>
          <w:lang w:eastAsia="nl-NL"/>
        </w:rPr>
        <w:t>,</w:t>
      </w:r>
      <w:r w:rsidR="00B970F6" w:rsidRPr="00726F8C">
        <w:rPr>
          <w:rFonts w:ascii="Candara" w:hAnsi="Candara"/>
          <w:lang w:eastAsia="nl-NL"/>
        </w:rPr>
        <w:t xml:space="preserve"> begint de kleine te lachen</w:t>
      </w:r>
      <w:r w:rsidR="001A4D84" w:rsidRPr="00726F8C">
        <w:rPr>
          <w:rFonts w:ascii="Candara" w:hAnsi="Candara"/>
          <w:lang w:eastAsia="nl-NL"/>
        </w:rPr>
        <w:t>.</w:t>
      </w:r>
    </w:p>
    <w:p w14:paraId="390D7F6C" w14:textId="1BAADBC0" w:rsidR="001A4D84" w:rsidRPr="00726F8C" w:rsidRDefault="001A4D84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Zo zegt de Heilige Geest tegen de Vader</w:t>
      </w:r>
      <w:r w:rsidR="002F160B" w:rsidRPr="00726F8C">
        <w:rPr>
          <w:rFonts w:ascii="Candara" w:hAnsi="Candara"/>
          <w:lang w:eastAsia="nl-NL"/>
        </w:rPr>
        <w:t>: ‘Ik weet wat Uw kinderen bedoelen. Vader, mag Ik het zeggen?</w:t>
      </w:r>
      <w:r w:rsidR="00C816DB" w:rsidRPr="00726F8C">
        <w:rPr>
          <w:rFonts w:ascii="Candara" w:hAnsi="Candara"/>
          <w:lang w:eastAsia="nl-NL"/>
        </w:rPr>
        <w:t>’ En wat zegt de Geest? En de Geest zegt: ‘Kom!</w:t>
      </w:r>
      <w:r w:rsidR="000064D2" w:rsidRPr="00726F8C">
        <w:rPr>
          <w:rFonts w:ascii="Candara" w:hAnsi="Candara"/>
          <w:lang w:eastAsia="nl-NL"/>
        </w:rPr>
        <w:t xml:space="preserve">’ en de bruid zegt dan: ‘Kom, Heere Jezus, kom </w:t>
      </w:r>
      <w:proofErr w:type="spellStart"/>
      <w:r w:rsidR="000064D2" w:rsidRPr="00726F8C">
        <w:rPr>
          <w:rFonts w:ascii="Candara" w:hAnsi="Candara"/>
          <w:lang w:eastAsia="nl-NL"/>
        </w:rPr>
        <w:t>haastelijk</w:t>
      </w:r>
      <w:proofErr w:type="spellEnd"/>
      <w:r w:rsidR="000064D2" w:rsidRPr="00726F8C">
        <w:rPr>
          <w:rFonts w:ascii="Candara" w:hAnsi="Candara"/>
          <w:lang w:eastAsia="nl-NL"/>
        </w:rPr>
        <w:t>!’</w:t>
      </w:r>
    </w:p>
    <w:p w14:paraId="2DF737BF" w14:textId="7FCD80B2" w:rsidR="000E492B" w:rsidRPr="0008505A" w:rsidRDefault="2B84A2D2" w:rsidP="002B28B6">
      <w:pPr>
        <w:pStyle w:val="Geenafstand"/>
        <w:ind w:left="1416"/>
        <w:rPr>
          <w:rFonts w:ascii="Candara" w:hAnsi="Candara"/>
          <w:i/>
          <w:iCs/>
          <w:lang w:eastAsia="nl-NL"/>
        </w:rPr>
      </w:pPr>
      <w:r w:rsidRPr="0008505A">
        <w:rPr>
          <w:rFonts w:ascii="Candara" w:eastAsia="Times New Roman" w:hAnsi="Candara"/>
          <w:i/>
          <w:iCs/>
          <w:color w:val="121212"/>
          <w:lang w:eastAsia="nl-NL"/>
        </w:rPr>
        <w:t>Ds. H. Visser (meditatie in Gereformeerd Weekblad, jaargang 1982)</w:t>
      </w:r>
    </w:p>
    <w:p w14:paraId="6F182F7F" w14:textId="77777777" w:rsidR="00AA1D4D" w:rsidRPr="00726F8C" w:rsidRDefault="00AA1D4D" w:rsidP="00936E78">
      <w:pPr>
        <w:pStyle w:val="Geenafstand"/>
        <w:rPr>
          <w:rFonts w:ascii="Candara" w:hAnsi="Candara"/>
          <w:lang w:eastAsia="nl-NL"/>
        </w:rPr>
      </w:pPr>
    </w:p>
    <w:p w14:paraId="3FD5602A" w14:textId="57B00FDB" w:rsidR="000E492B" w:rsidRPr="00726F8C" w:rsidRDefault="00AA277B" w:rsidP="00936E78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b/>
          <w:bCs/>
          <w:lang w:eastAsia="nl-NL"/>
        </w:rPr>
        <w:t>Zingen</w:t>
      </w:r>
      <w:r w:rsidR="00362722">
        <w:rPr>
          <w:rFonts w:ascii="Candara" w:hAnsi="Candara"/>
          <w:lang w:eastAsia="nl-NL"/>
        </w:rPr>
        <w:t xml:space="preserve"> </w:t>
      </w:r>
      <w:r w:rsidR="00362722" w:rsidRPr="00362722">
        <w:rPr>
          <w:rFonts w:ascii="Candara" w:hAnsi="Candara"/>
          <w:b/>
          <w:bCs/>
          <w:lang w:eastAsia="nl-NL"/>
        </w:rPr>
        <w:t>| P</w:t>
      </w:r>
      <w:r w:rsidRPr="00362722">
        <w:rPr>
          <w:rFonts w:ascii="Candara" w:hAnsi="Candara"/>
          <w:b/>
          <w:bCs/>
          <w:lang w:eastAsia="nl-NL"/>
        </w:rPr>
        <w:t>salm 25:2</w:t>
      </w:r>
    </w:p>
    <w:p w14:paraId="37CB4AC0" w14:textId="5A6BC54B" w:rsidR="00847BF7" w:rsidRPr="00726F8C" w:rsidRDefault="00370F50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HEER, </w:t>
      </w:r>
      <w:r w:rsidRPr="00726F8C">
        <w:rPr>
          <w:rFonts w:ascii="Candara" w:hAnsi="Candara"/>
          <w:i/>
          <w:iCs/>
          <w:color w:val="000000"/>
          <w:shd w:val="clear" w:color="auto" w:fill="FFFFFF"/>
        </w:rPr>
        <w:t>ai,</w:t>
      </w:r>
      <w:r w:rsidRPr="00726F8C">
        <w:rPr>
          <w:rFonts w:ascii="Candara" w:hAnsi="Candara"/>
          <w:color w:val="000000"/>
          <w:shd w:val="clear" w:color="auto" w:fill="FFFFFF"/>
        </w:rPr>
        <w:t> </w:t>
      </w:r>
      <w:r w:rsidRPr="00726F8C">
        <w:rPr>
          <w:rFonts w:ascii="Candara" w:hAnsi="Candara"/>
          <w:i/>
          <w:iCs/>
          <w:color w:val="000000"/>
          <w:shd w:val="clear" w:color="auto" w:fill="FFFFFF"/>
        </w:rPr>
        <w:t>maak</w:t>
      </w:r>
      <w:r w:rsidRPr="00726F8C">
        <w:rPr>
          <w:rFonts w:ascii="Candara" w:hAnsi="Candara"/>
          <w:color w:val="000000"/>
          <w:shd w:val="clear" w:color="auto" w:fill="FFFFFF"/>
        </w:rPr>
        <w:t> </w:t>
      </w:r>
      <w:r w:rsidRPr="00726F8C">
        <w:rPr>
          <w:rFonts w:ascii="Candara" w:hAnsi="Candara"/>
          <w:i/>
          <w:iCs/>
          <w:color w:val="000000"/>
          <w:shd w:val="clear" w:color="auto" w:fill="FFFFFF"/>
        </w:rPr>
        <w:t>mij</w:t>
      </w:r>
      <w:r w:rsidRPr="00726F8C">
        <w:rPr>
          <w:rFonts w:ascii="Candara" w:hAnsi="Candara"/>
          <w:color w:val="000000"/>
          <w:shd w:val="clear" w:color="auto" w:fill="FFFFFF"/>
        </w:rPr>
        <w:t> U</w:t>
      </w:r>
      <w:r w:rsidRPr="00726F8C">
        <w:rPr>
          <w:rFonts w:ascii="Candara" w:hAnsi="Candara"/>
          <w:i/>
          <w:iCs/>
          <w:color w:val="000000"/>
          <w:shd w:val="clear" w:color="auto" w:fill="FFFFFF"/>
        </w:rPr>
        <w:t>we</w:t>
      </w:r>
      <w:r w:rsidRPr="00726F8C">
        <w:rPr>
          <w:rFonts w:ascii="Candara" w:hAnsi="Candara"/>
          <w:color w:val="000000"/>
          <w:shd w:val="clear" w:color="auto" w:fill="FFFFFF"/>
        </w:rPr>
        <w:t> wegen,</w:t>
      </w:r>
      <w:r w:rsidRPr="00726F8C">
        <w:rPr>
          <w:rFonts w:ascii="Candara" w:hAnsi="Candara"/>
          <w:color w:val="000000"/>
        </w:rPr>
        <w:br/>
      </w:r>
      <w:r w:rsidRPr="00726F8C">
        <w:rPr>
          <w:rFonts w:ascii="Candara" w:hAnsi="Candara"/>
          <w:color w:val="000000"/>
          <w:shd w:val="clear" w:color="auto" w:fill="FFFFFF"/>
        </w:rPr>
        <w:t>Door Uw </w:t>
      </w:r>
      <w:r w:rsidRPr="00726F8C">
        <w:rPr>
          <w:rFonts w:ascii="Candara" w:hAnsi="Candara"/>
          <w:i/>
          <w:iCs/>
          <w:color w:val="000000"/>
          <w:shd w:val="clear" w:color="auto" w:fill="FFFFFF"/>
        </w:rPr>
        <w:t>woord</w:t>
      </w:r>
      <w:r w:rsidRPr="00726F8C">
        <w:rPr>
          <w:rFonts w:ascii="Candara" w:hAnsi="Candara"/>
          <w:color w:val="000000"/>
          <w:shd w:val="clear" w:color="auto" w:fill="FFFFFF"/>
        </w:rPr>
        <w:t> </w:t>
      </w:r>
      <w:r w:rsidRPr="00726F8C">
        <w:rPr>
          <w:rFonts w:ascii="Candara" w:hAnsi="Candara"/>
          <w:i/>
          <w:iCs/>
          <w:color w:val="000000"/>
          <w:shd w:val="clear" w:color="auto" w:fill="FFFFFF"/>
        </w:rPr>
        <w:t>en</w:t>
      </w:r>
      <w:r w:rsidRPr="00726F8C">
        <w:rPr>
          <w:rFonts w:ascii="Candara" w:hAnsi="Candara"/>
          <w:color w:val="000000"/>
          <w:shd w:val="clear" w:color="auto" w:fill="FFFFFF"/>
        </w:rPr>
        <w:t> Geest bekend;</w:t>
      </w:r>
      <w:r w:rsidRPr="00726F8C">
        <w:rPr>
          <w:rFonts w:ascii="Candara" w:hAnsi="Candara"/>
          <w:color w:val="000000"/>
        </w:rPr>
        <w:br/>
      </w:r>
      <w:r w:rsidRPr="00726F8C">
        <w:rPr>
          <w:rFonts w:ascii="Candara" w:hAnsi="Candara"/>
          <w:color w:val="000000"/>
          <w:shd w:val="clear" w:color="auto" w:fill="FFFFFF"/>
        </w:rPr>
        <w:t>Leer </w:t>
      </w:r>
      <w:r w:rsidRPr="00726F8C">
        <w:rPr>
          <w:rFonts w:ascii="Candara" w:hAnsi="Candara"/>
          <w:i/>
          <w:iCs/>
          <w:color w:val="000000"/>
          <w:shd w:val="clear" w:color="auto" w:fill="FFFFFF"/>
        </w:rPr>
        <w:t>mij,</w:t>
      </w:r>
      <w:r w:rsidRPr="00726F8C">
        <w:rPr>
          <w:rFonts w:ascii="Candara" w:hAnsi="Candara"/>
          <w:color w:val="000000"/>
          <w:shd w:val="clear" w:color="auto" w:fill="FFFFFF"/>
        </w:rPr>
        <w:t> </w:t>
      </w:r>
      <w:r w:rsidRPr="00726F8C">
        <w:rPr>
          <w:rFonts w:ascii="Candara" w:hAnsi="Candara"/>
          <w:i/>
          <w:iCs/>
          <w:color w:val="000000"/>
          <w:shd w:val="clear" w:color="auto" w:fill="FFFFFF"/>
        </w:rPr>
        <w:t>hoe</w:t>
      </w:r>
      <w:r w:rsidRPr="00726F8C">
        <w:rPr>
          <w:rFonts w:ascii="Candara" w:hAnsi="Candara"/>
          <w:color w:val="000000"/>
          <w:shd w:val="clear" w:color="auto" w:fill="FFFFFF"/>
        </w:rPr>
        <w:t> </w:t>
      </w:r>
      <w:r w:rsidRPr="00726F8C">
        <w:rPr>
          <w:rFonts w:ascii="Candara" w:hAnsi="Candara"/>
          <w:i/>
          <w:iCs/>
          <w:color w:val="000000"/>
          <w:shd w:val="clear" w:color="auto" w:fill="FFFFFF"/>
        </w:rPr>
        <w:t>die</w:t>
      </w:r>
      <w:r w:rsidRPr="00726F8C">
        <w:rPr>
          <w:rFonts w:ascii="Candara" w:hAnsi="Candara"/>
          <w:color w:val="000000"/>
          <w:shd w:val="clear" w:color="auto" w:fill="FFFFFF"/>
        </w:rPr>
        <w:t> zijn </w:t>
      </w:r>
      <w:r w:rsidRPr="00726F8C">
        <w:rPr>
          <w:rFonts w:ascii="Candara" w:hAnsi="Candara"/>
          <w:i/>
          <w:iCs/>
          <w:color w:val="000000"/>
          <w:shd w:val="clear" w:color="auto" w:fill="FFFFFF"/>
        </w:rPr>
        <w:t>ge</w:t>
      </w:r>
      <w:r w:rsidRPr="00726F8C">
        <w:rPr>
          <w:rFonts w:ascii="Candara" w:hAnsi="Candara"/>
          <w:color w:val="000000"/>
          <w:shd w:val="clear" w:color="auto" w:fill="FFFFFF"/>
        </w:rPr>
        <w:t>legen,</w:t>
      </w:r>
      <w:r w:rsidRPr="00726F8C">
        <w:rPr>
          <w:rFonts w:ascii="Candara" w:hAnsi="Candara"/>
          <w:color w:val="000000"/>
        </w:rPr>
        <w:br/>
      </w:r>
      <w:r w:rsidRPr="00726F8C">
        <w:rPr>
          <w:rFonts w:ascii="Candara" w:hAnsi="Candara"/>
          <w:color w:val="000000"/>
          <w:shd w:val="clear" w:color="auto" w:fill="FFFFFF"/>
        </w:rPr>
        <w:t>En waar</w:t>
      </w:r>
      <w:r w:rsidRPr="00726F8C">
        <w:rPr>
          <w:rFonts w:ascii="Candara" w:hAnsi="Candara"/>
          <w:i/>
          <w:iCs/>
          <w:color w:val="000000"/>
          <w:shd w:val="clear" w:color="auto" w:fill="FFFFFF"/>
        </w:rPr>
        <w:t>heen</w:t>
      </w:r>
      <w:r w:rsidRPr="00726F8C">
        <w:rPr>
          <w:rFonts w:ascii="Candara" w:hAnsi="Candara"/>
          <w:color w:val="000000"/>
          <w:shd w:val="clear" w:color="auto" w:fill="FFFFFF"/>
        </w:rPr>
        <w:t> </w:t>
      </w:r>
      <w:r w:rsidRPr="00726F8C">
        <w:rPr>
          <w:rFonts w:ascii="Candara" w:hAnsi="Candara"/>
          <w:i/>
          <w:iCs/>
          <w:color w:val="000000"/>
          <w:shd w:val="clear" w:color="auto" w:fill="FFFFFF"/>
        </w:rPr>
        <w:t>G' Uw</w:t>
      </w:r>
      <w:r w:rsidRPr="00726F8C">
        <w:rPr>
          <w:rFonts w:ascii="Candara" w:hAnsi="Candara"/>
          <w:color w:val="000000"/>
          <w:shd w:val="clear" w:color="auto" w:fill="FFFFFF"/>
        </w:rPr>
        <w:t> treden wendt,</w:t>
      </w:r>
      <w:r w:rsidRPr="00726F8C">
        <w:rPr>
          <w:rFonts w:ascii="Candara" w:hAnsi="Candara"/>
          <w:color w:val="000000"/>
        </w:rPr>
        <w:br/>
      </w:r>
      <w:r w:rsidRPr="00726F8C">
        <w:rPr>
          <w:rFonts w:ascii="Candara" w:hAnsi="Candara"/>
          <w:color w:val="000000"/>
          <w:shd w:val="clear" w:color="auto" w:fill="FFFFFF"/>
        </w:rPr>
        <w:t>Leid mij </w:t>
      </w:r>
      <w:r w:rsidRPr="00726F8C">
        <w:rPr>
          <w:rFonts w:ascii="Candara" w:hAnsi="Candara"/>
          <w:i/>
          <w:iCs/>
          <w:color w:val="000000"/>
          <w:shd w:val="clear" w:color="auto" w:fill="FFFFFF"/>
        </w:rPr>
        <w:t>in</w:t>
      </w:r>
      <w:r w:rsidRPr="00726F8C">
        <w:rPr>
          <w:rFonts w:ascii="Candara" w:hAnsi="Candara"/>
          <w:color w:val="000000"/>
          <w:shd w:val="clear" w:color="auto" w:fill="FFFFFF"/>
        </w:rPr>
        <w:t> </w:t>
      </w:r>
      <w:r w:rsidRPr="00726F8C">
        <w:rPr>
          <w:rFonts w:ascii="Candara" w:hAnsi="Candara"/>
          <w:i/>
          <w:iCs/>
          <w:color w:val="000000"/>
          <w:shd w:val="clear" w:color="auto" w:fill="FFFFFF"/>
        </w:rPr>
        <w:t>Uw</w:t>
      </w:r>
      <w:r w:rsidRPr="00726F8C">
        <w:rPr>
          <w:rFonts w:ascii="Candara" w:hAnsi="Candara"/>
          <w:color w:val="000000"/>
          <w:shd w:val="clear" w:color="auto" w:fill="FFFFFF"/>
        </w:rPr>
        <w:t> </w:t>
      </w:r>
      <w:r w:rsidRPr="00726F8C">
        <w:rPr>
          <w:rFonts w:ascii="Candara" w:hAnsi="Candara"/>
          <w:i/>
          <w:iCs/>
          <w:color w:val="000000"/>
          <w:shd w:val="clear" w:color="auto" w:fill="FFFFFF"/>
        </w:rPr>
        <w:t>waarheid,</w:t>
      </w:r>
      <w:r w:rsidRPr="00726F8C">
        <w:rPr>
          <w:rFonts w:ascii="Candara" w:hAnsi="Candara"/>
          <w:color w:val="000000"/>
          <w:shd w:val="clear" w:color="auto" w:fill="FFFFFF"/>
        </w:rPr>
        <w:t> leer</w:t>
      </w:r>
      <w:r w:rsidRPr="00726F8C">
        <w:rPr>
          <w:rFonts w:ascii="Candara" w:hAnsi="Candara"/>
          <w:color w:val="000000"/>
        </w:rPr>
        <w:br/>
      </w:r>
      <w:proofErr w:type="spellStart"/>
      <w:r w:rsidRPr="00726F8C">
        <w:rPr>
          <w:rFonts w:ascii="Candara" w:hAnsi="Candara"/>
          <w:color w:val="000000"/>
          <w:shd w:val="clear" w:color="auto" w:fill="FFFFFF"/>
        </w:rPr>
        <w:t>IJ</w:t>
      </w:r>
      <w:r w:rsidRPr="00726F8C">
        <w:rPr>
          <w:rFonts w:ascii="Candara" w:hAnsi="Candara"/>
          <w:i/>
          <w:iCs/>
          <w:color w:val="000000"/>
          <w:shd w:val="clear" w:color="auto" w:fill="FFFFFF"/>
        </w:rPr>
        <w:t>v'rig</w:t>
      </w:r>
      <w:proofErr w:type="spellEnd"/>
      <w:r w:rsidRPr="00726F8C">
        <w:rPr>
          <w:rFonts w:ascii="Candara" w:hAnsi="Candara"/>
          <w:color w:val="000000"/>
          <w:shd w:val="clear" w:color="auto" w:fill="FFFFFF"/>
        </w:rPr>
        <w:t> mij </w:t>
      </w:r>
      <w:r w:rsidRPr="00726F8C">
        <w:rPr>
          <w:rFonts w:ascii="Candara" w:hAnsi="Candara"/>
          <w:i/>
          <w:iCs/>
          <w:color w:val="000000"/>
          <w:shd w:val="clear" w:color="auto" w:fill="FFFFFF"/>
        </w:rPr>
        <w:t>Uw</w:t>
      </w:r>
      <w:r w:rsidRPr="00726F8C">
        <w:rPr>
          <w:rFonts w:ascii="Candara" w:hAnsi="Candara"/>
          <w:color w:val="000000"/>
          <w:shd w:val="clear" w:color="auto" w:fill="FFFFFF"/>
        </w:rPr>
        <w:t> </w:t>
      </w:r>
      <w:r w:rsidRPr="00726F8C">
        <w:rPr>
          <w:rFonts w:ascii="Candara" w:hAnsi="Candara"/>
          <w:i/>
          <w:iCs/>
          <w:color w:val="000000"/>
          <w:shd w:val="clear" w:color="auto" w:fill="FFFFFF"/>
        </w:rPr>
        <w:t>wet</w:t>
      </w:r>
      <w:r w:rsidRPr="00726F8C">
        <w:rPr>
          <w:rFonts w:ascii="Candara" w:hAnsi="Candara"/>
          <w:color w:val="000000"/>
          <w:shd w:val="clear" w:color="auto" w:fill="FFFFFF"/>
        </w:rPr>
        <w:t> </w:t>
      </w:r>
      <w:r w:rsidRPr="00726F8C">
        <w:rPr>
          <w:rFonts w:ascii="Candara" w:hAnsi="Candara"/>
          <w:i/>
          <w:iCs/>
          <w:color w:val="000000"/>
          <w:shd w:val="clear" w:color="auto" w:fill="FFFFFF"/>
        </w:rPr>
        <w:t>be</w:t>
      </w:r>
      <w:r w:rsidRPr="00726F8C">
        <w:rPr>
          <w:rFonts w:ascii="Candara" w:hAnsi="Candara"/>
          <w:color w:val="000000"/>
          <w:shd w:val="clear" w:color="auto" w:fill="FFFFFF"/>
        </w:rPr>
        <w:t>trachten;</w:t>
      </w:r>
      <w:r w:rsidRPr="00726F8C">
        <w:rPr>
          <w:rFonts w:ascii="Candara" w:hAnsi="Candara"/>
          <w:color w:val="000000"/>
        </w:rPr>
        <w:br/>
      </w:r>
      <w:r w:rsidRPr="00726F8C">
        <w:rPr>
          <w:rFonts w:ascii="Candara" w:hAnsi="Candara"/>
          <w:color w:val="000000"/>
          <w:shd w:val="clear" w:color="auto" w:fill="FFFFFF"/>
        </w:rPr>
        <w:t>Want Gij </w:t>
      </w:r>
      <w:r w:rsidRPr="00726F8C">
        <w:rPr>
          <w:rFonts w:ascii="Candara" w:hAnsi="Candara"/>
          <w:i/>
          <w:iCs/>
          <w:color w:val="000000"/>
          <w:shd w:val="clear" w:color="auto" w:fill="FFFFFF"/>
        </w:rPr>
        <w:t>zijt</w:t>
      </w:r>
      <w:r w:rsidRPr="00726F8C">
        <w:rPr>
          <w:rFonts w:ascii="Candara" w:hAnsi="Candara"/>
          <w:color w:val="000000"/>
          <w:shd w:val="clear" w:color="auto" w:fill="FFFFFF"/>
        </w:rPr>
        <w:t> </w:t>
      </w:r>
      <w:r w:rsidRPr="00726F8C">
        <w:rPr>
          <w:rFonts w:ascii="Candara" w:hAnsi="Candara"/>
          <w:i/>
          <w:iCs/>
          <w:color w:val="000000"/>
          <w:shd w:val="clear" w:color="auto" w:fill="FFFFFF"/>
        </w:rPr>
        <w:t>mijn</w:t>
      </w:r>
      <w:r w:rsidRPr="00726F8C">
        <w:rPr>
          <w:rFonts w:ascii="Candara" w:hAnsi="Candara"/>
          <w:color w:val="000000"/>
          <w:shd w:val="clear" w:color="auto" w:fill="FFFFFF"/>
        </w:rPr>
        <w:t> </w:t>
      </w:r>
      <w:r w:rsidRPr="00726F8C">
        <w:rPr>
          <w:rFonts w:ascii="Candara" w:hAnsi="Candara"/>
          <w:i/>
          <w:iCs/>
          <w:color w:val="000000"/>
          <w:shd w:val="clear" w:color="auto" w:fill="FFFFFF"/>
        </w:rPr>
        <w:t>heil,</w:t>
      </w:r>
      <w:r w:rsidRPr="00726F8C">
        <w:rPr>
          <w:rFonts w:ascii="Candara" w:hAnsi="Candara"/>
          <w:color w:val="000000"/>
          <w:shd w:val="clear" w:color="auto" w:fill="FFFFFF"/>
        </w:rPr>
        <w:t> </w:t>
      </w:r>
      <w:r w:rsidRPr="00726F8C">
        <w:rPr>
          <w:rFonts w:ascii="Candara" w:hAnsi="Candara"/>
          <w:i/>
          <w:iCs/>
          <w:color w:val="000000"/>
          <w:shd w:val="clear" w:color="auto" w:fill="FFFFFF"/>
        </w:rPr>
        <w:t>o</w:t>
      </w:r>
      <w:r w:rsidRPr="00726F8C">
        <w:rPr>
          <w:rFonts w:ascii="Candara" w:hAnsi="Candara"/>
          <w:color w:val="000000"/>
          <w:shd w:val="clear" w:color="auto" w:fill="FFFFFF"/>
        </w:rPr>
        <w:t> HEER,</w:t>
      </w:r>
      <w:r w:rsidRPr="00726F8C">
        <w:rPr>
          <w:rFonts w:ascii="Candara" w:hAnsi="Candara"/>
          <w:color w:val="000000"/>
        </w:rPr>
        <w:br/>
      </w:r>
      <w:r w:rsidRPr="00726F8C">
        <w:rPr>
          <w:rFonts w:ascii="Candara" w:hAnsi="Candara"/>
          <w:color w:val="000000"/>
          <w:shd w:val="clear" w:color="auto" w:fill="FFFFFF"/>
        </w:rPr>
        <w:t>'k Blijf U </w:t>
      </w:r>
      <w:r w:rsidRPr="00726F8C">
        <w:rPr>
          <w:rFonts w:ascii="Candara" w:hAnsi="Candara"/>
          <w:i/>
          <w:iCs/>
          <w:color w:val="000000"/>
          <w:shd w:val="clear" w:color="auto" w:fill="FFFFFF"/>
        </w:rPr>
        <w:t>al</w:t>
      </w:r>
      <w:r w:rsidRPr="00726F8C">
        <w:rPr>
          <w:rFonts w:ascii="Candara" w:hAnsi="Candara"/>
          <w:color w:val="000000"/>
          <w:shd w:val="clear" w:color="auto" w:fill="FFFFFF"/>
        </w:rPr>
        <w:t> </w:t>
      </w:r>
      <w:r w:rsidRPr="00726F8C">
        <w:rPr>
          <w:rFonts w:ascii="Candara" w:hAnsi="Candara"/>
          <w:i/>
          <w:iCs/>
          <w:color w:val="000000"/>
          <w:shd w:val="clear" w:color="auto" w:fill="FFFFFF"/>
        </w:rPr>
        <w:t>den</w:t>
      </w:r>
      <w:r w:rsidRPr="00726F8C">
        <w:rPr>
          <w:rFonts w:ascii="Candara" w:hAnsi="Candara"/>
          <w:color w:val="000000"/>
          <w:shd w:val="clear" w:color="auto" w:fill="FFFFFF"/>
        </w:rPr>
        <w:t> </w:t>
      </w:r>
      <w:r w:rsidRPr="00726F8C">
        <w:rPr>
          <w:rFonts w:ascii="Candara" w:hAnsi="Candara"/>
          <w:i/>
          <w:iCs/>
          <w:color w:val="000000"/>
          <w:shd w:val="clear" w:color="auto" w:fill="FFFFFF"/>
        </w:rPr>
        <w:t>dag</w:t>
      </w:r>
      <w:r w:rsidRPr="00726F8C">
        <w:rPr>
          <w:rFonts w:ascii="Candara" w:hAnsi="Candara"/>
          <w:color w:val="000000"/>
          <w:shd w:val="clear" w:color="auto" w:fill="FFFFFF"/>
        </w:rPr>
        <w:t> </w:t>
      </w:r>
      <w:r w:rsidRPr="00726F8C">
        <w:rPr>
          <w:rFonts w:ascii="Candara" w:hAnsi="Candara"/>
          <w:i/>
          <w:iCs/>
          <w:color w:val="000000"/>
          <w:shd w:val="clear" w:color="auto" w:fill="FFFFFF"/>
        </w:rPr>
        <w:t>ver</w:t>
      </w:r>
      <w:r w:rsidRPr="00726F8C">
        <w:rPr>
          <w:rFonts w:ascii="Candara" w:hAnsi="Candara"/>
          <w:color w:val="000000"/>
          <w:shd w:val="clear" w:color="auto" w:fill="FFFFFF"/>
        </w:rPr>
        <w:t>wachten.</w:t>
      </w:r>
    </w:p>
    <w:p w14:paraId="7C4D6315" w14:textId="77777777" w:rsidR="004B50BC" w:rsidRPr="00726F8C" w:rsidRDefault="004B50BC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</w:p>
    <w:p w14:paraId="375E332F" w14:textId="77777777" w:rsidR="00362722" w:rsidRDefault="00362722" w:rsidP="00936E78">
      <w:pPr>
        <w:pStyle w:val="Geenafstand"/>
        <w:rPr>
          <w:rFonts w:ascii="Candara" w:hAnsi="Candara"/>
          <w:b/>
          <w:bCs/>
          <w:color w:val="000000"/>
          <w:shd w:val="clear" w:color="auto" w:fill="FFFFFF"/>
        </w:rPr>
      </w:pPr>
    </w:p>
    <w:p w14:paraId="6C95D23B" w14:textId="1A3B98A6" w:rsidR="004B50BC" w:rsidRPr="00726F8C" w:rsidRDefault="00362722" w:rsidP="00936E78">
      <w:pPr>
        <w:pStyle w:val="Geenafstand"/>
        <w:rPr>
          <w:rFonts w:ascii="Candara" w:hAnsi="Candara"/>
          <w:b/>
          <w:bCs/>
          <w:color w:val="000000"/>
          <w:shd w:val="clear" w:color="auto" w:fill="FFFFFF"/>
        </w:rPr>
      </w:pPr>
      <w:r>
        <w:rPr>
          <w:rFonts w:ascii="Candara" w:hAnsi="Candara"/>
          <w:b/>
          <w:bCs/>
          <w:color w:val="000000"/>
          <w:shd w:val="clear" w:color="auto" w:fill="FFFFFF"/>
        </w:rPr>
        <w:lastRenderedPageBreak/>
        <w:br/>
      </w:r>
      <w:r w:rsidR="004B50BC" w:rsidRPr="00726F8C">
        <w:rPr>
          <w:rFonts w:ascii="Candara" w:hAnsi="Candara"/>
          <w:b/>
          <w:bCs/>
          <w:color w:val="000000"/>
          <w:shd w:val="clear" w:color="auto" w:fill="FFFFFF"/>
        </w:rPr>
        <w:t>Gedicht</w:t>
      </w:r>
      <w:r>
        <w:rPr>
          <w:rFonts w:ascii="Candara" w:hAnsi="Candara"/>
          <w:color w:val="000000"/>
          <w:shd w:val="clear" w:color="auto" w:fill="FFFFFF"/>
        </w:rPr>
        <w:t xml:space="preserve"> </w:t>
      </w:r>
      <w:r w:rsidRPr="00362722">
        <w:rPr>
          <w:rFonts w:ascii="Candara" w:hAnsi="Candara"/>
          <w:b/>
          <w:bCs/>
          <w:color w:val="000000"/>
          <w:shd w:val="clear" w:color="auto" w:fill="FFFFFF"/>
        </w:rPr>
        <w:t xml:space="preserve">| </w:t>
      </w:r>
      <w:r w:rsidR="004B50BC" w:rsidRPr="00362722">
        <w:rPr>
          <w:rFonts w:ascii="Candara" w:hAnsi="Candara"/>
          <w:b/>
          <w:bCs/>
          <w:color w:val="000000"/>
          <w:shd w:val="clear" w:color="auto" w:fill="FFFFFF"/>
        </w:rPr>
        <w:t>Pinksteren</w:t>
      </w:r>
    </w:p>
    <w:p w14:paraId="0D7205F1" w14:textId="179DBE9C" w:rsidR="007344A7" w:rsidRPr="00726F8C" w:rsidRDefault="007344A7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Heilige Geest, wie kan Uw werk doorgronden?</w:t>
      </w:r>
    </w:p>
    <w:p w14:paraId="13406140" w14:textId="23252C20" w:rsidR="007344A7" w:rsidRPr="00726F8C" w:rsidRDefault="007344A7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Wie kan Uw kracht weerstaan?</w:t>
      </w:r>
    </w:p>
    <w:p w14:paraId="67F41A7A" w14:textId="7256A678" w:rsidR="007344A7" w:rsidRPr="00726F8C" w:rsidRDefault="007344A7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Gij breekt het stenen ha</w:t>
      </w:r>
      <w:r w:rsidR="00285BA9" w:rsidRPr="00726F8C">
        <w:rPr>
          <w:rFonts w:ascii="Candara" w:hAnsi="Candara"/>
          <w:color w:val="000000"/>
          <w:shd w:val="clear" w:color="auto" w:fill="FFFFFF"/>
        </w:rPr>
        <w:t>r</w:t>
      </w:r>
      <w:r w:rsidRPr="00726F8C">
        <w:rPr>
          <w:rFonts w:ascii="Candara" w:hAnsi="Candara"/>
          <w:color w:val="000000"/>
          <w:shd w:val="clear" w:color="auto" w:fill="FFFFFF"/>
        </w:rPr>
        <w:t>t, en heelt de diepste wonde</w:t>
      </w:r>
      <w:r w:rsidR="00285BA9" w:rsidRPr="00726F8C">
        <w:rPr>
          <w:rFonts w:ascii="Candara" w:hAnsi="Candara"/>
          <w:color w:val="000000"/>
          <w:shd w:val="clear" w:color="auto" w:fill="FFFFFF"/>
        </w:rPr>
        <w:t>n</w:t>
      </w:r>
    </w:p>
    <w:p w14:paraId="50240A81" w14:textId="38866087" w:rsidR="00285BA9" w:rsidRPr="00726F8C" w:rsidRDefault="00285BA9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En doet gevangenen in vrijheid gaan</w:t>
      </w:r>
    </w:p>
    <w:p w14:paraId="24792923" w14:textId="77777777" w:rsidR="00285BA9" w:rsidRPr="00726F8C" w:rsidRDefault="00285BA9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</w:p>
    <w:p w14:paraId="487DE961" w14:textId="1D68EC8F" w:rsidR="00285BA9" w:rsidRPr="00726F8C" w:rsidRDefault="00C31EBE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Gij doet de zondaar kermen, zuchten</w:t>
      </w:r>
    </w:p>
    <w:p w14:paraId="29A48929" w14:textId="4FE7CCD7" w:rsidR="00C31EBE" w:rsidRPr="00726F8C" w:rsidRDefault="00C31EBE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Schenkt in ’t hart een ongekende vreugd</w:t>
      </w:r>
    </w:p>
    <w:p w14:paraId="110F957F" w14:textId="6EC7194F" w:rsidR="000E7318" w:rsidRPr="00726F8C" w:rsidRDefault="000E7318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Uw oordeel kan geen mens ontvluchten</w:t>
      </w:r>
    </w:p>
    <w:p w14:paraId="412B5564" w14:textId="1631E5F9" w:rsidR="000E7318" w:rsidRPr="00726F8C" w:rsidRDefault="000E7318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Gij vindt het hart van ouderdom en jeugd</w:t>
      </w:r>
      <w:r w:rsidR="00043284" w:rsidRPr="00726F8C">
        <w:rPr>
          <w:rFonts w:ascii="Candara" w:hAnsi="Candara"/>
          <w:color w:val="000000"/>
          <w:shd w:val="clear" w:color="auto" w:fill="FFFFFF"/>
        </w:rPr>
        <w:t>.</w:t>
      </w:r>
    </w:p>
    <w:p w14:paraId="0ABA5C15" w14:textId="77777777" w:rsidR="00043284" w:rsidRPr="00726F8C" w:rsidRDefault="00043284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</w:p>
    <w:p w14:paraId="6EDCBEC6" w14:textId="3D9008C3" w:rsidR="00043284" w:rsidRPr="00726F8C" w:rsidRDefault="00043284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Gij doet de wereld om ons henen beven</w:t>
      </w:r>
    </w:p>
    <w:p w14:paraId="3C69C43B" w14:textId="6E96B22F" w:rsidR="00A414DA" w:rsidRPr="00726F8C" w:rsidRDefault="00A414DA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Wanneer Gij tot haar spreekt in ramp en nood</w:t>
      </w:r>
    </w:p>
    <w:p w14:paraId="4EC2F648" w14:textId="74392A69" w:rsidR="00A414DA" w:rsidRPr="00726F8C" w:rsidRDefault="00A414DA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In dorre beenderen wekt Gij leven</w:t>
      </w:r>
    </w:p>
    <w:p w14:paraId="1B8541EE" w14:textId="596C6CFE" w:rsidR="00567022" w:rsidRPr="00726F8C" w:rsidRDefault="00567022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Gij schenkt de zondaar leven in zijn dood.</w:t>
      </w:r>
    </w:p>
    <w:p w14:paraId="64B54F57" w14:textId="77777777" w:rsidR="00567022" w:rsidRPr="00726F8C" w:rsidRDefault="00567022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</w:p>
    <w:p w14:paraId="2A24A23E" w14:textId="1F922110" w:rsidR="00567022" w:rsidRPr="00726F8C" w:rsidRDefault="00567022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Heilige Geest, verrijk ons met Uw gaven</w:t>
      </w:r>
    </w:p>
    <w:p w14:paraId="475FA53D" w14:textId="740A564E" w:rsidR="003F6F6D" w:rsidRPr="00726F8C" w:rsidRDefault="003F6F6D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Daal in ons hart, en wakker aan ’t vuur</w:t>
      </w:r>
    </w:p>
    <w:p w14:paraId="52E44BE0" w14:textId="63C41004" w:rsidR="003F6F6D" w:rsidRPr="00726F8C" w:rsidRDefault="003F6F6D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 xml:space="preserve">Opdat zich allen aan Uw </w:t>
      </w:r>
      <w:r w:rsidR="00163277" w:rsidRPr="00726F8C">
        <w:rPr>
          <w:rFonts w:ascii="Candara" w:hAnsi="Candara"/>
          <w:color w:val="000000"/>
          <w:shd w:val="clear" w:color="auto" w:fill="FFFFFF"/>
        </w:rPr>
        <w:t>Evangelie laven</w:t>
      </w:r>
    </w:p>
    <w:p w14:paraId="28316915" w14:textId="77CE380B" w:rsidR="002B28B6" w:rsidRPr="00726F8C" w:rsidRDefault="00163277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In verre landen en de naaste buur.</w:t>
      </w:r>
    </w:p>
    <w:p w14:paraId="17B75261" w14:textId="77777777" w:rsidR="00362722" w:rsidRDefault="00362722" w:rsidP="00362722">
      <w:pPr>
        <w:pStyle w:val="Geenafstand"/>
        <w:rPr>
          <w:rFonts w:ascii="Candara" w:hAnsi="Candara"/>
          <w:color w:val="000000" w:themeColor="text1"/>
        </w:rPr>
      </w:pPr>
    </w:p>
    <w:p w14:paraId="607228B3" w14:textId="6241F741" w:rsidR="00440AD9" w:rsidRPr="00362722" w:rsidRDefault="00440AD9" w:rsidP="00362722">
      <w:pPr>
        <w:pStyle w:val="Geenafstand"/>
        <w:rPr>
          <w:rFonts w:ascii="Candara" w:hAnsi="Candara"/>
          <w:i/>
          <w:iCs/>
          <w:color w:val="000000" w:themeColor="text1"/>
        </w:rPr>
      </w:pPr>
      <w:proofErr w:type="spellStart"/>
      <w:r w:rsidRPr="00362722">
        <w:rPr>
          <w:rFonts w:ascii="Candara" w:hAnsi="Candara"/>
          <w:i/>
          <w:iCs/>
          <w:color w:val="000000" w:themeColor="text1"/>
        </w:rPr>
        <w:t>Maringo</w:t>
      </w:r>
      <w:proofErr w:type="spellEnd"/>
    </w:p>
    <w:p w14:paraId="66C7837B" w14:textId="2FE79E10" w:rsidR="000F6F64" w:rsidRPr="00362722" w:rsidRDefault="587012D5" w:rsidP="00362722">
      <w:pPr>
        <w:pStyle w:val="Geenafstand"/>
        <w:rPr>
          <w:rFonts w:ascii="Candara" w:hAnsi="Candara"/>
          <w:i/>
          <w:iCs/>
          <w:color w:val="000000" w:themeColor="text1"/>
        </w:rPr>
      </w:pPr>
      <w:r w:rsidRPr="00362722">
        <w:rPr>
          <w:rFonts w:ascii="Candara" w:hAnsi="Candara"/>
          <w:i/>
          <w:iCs/>
          <w:color w:val="000000" w:themeColor="text1"/>
        </w:rPr>
        <w:t>Uit de bundel</w:t>
      </w:r>
      <w:r w:rsidR="00440AD9" w:rsidRPr="00362722">
        <w:rPr>
          <w:rFonts w:ascii="Candara" w:hAnsi="Candara"/>
          <w:i/>
          <w:iCs/>
          <w:color w:val="000000" w:themeColor="text1"/>
        </w:rPr>
        <w:t xml:space="preserve"> </w:t>
      </w:r>
      <w:r w:rsidRPr="00362722">
        <w:rPr>
          <w:rFonts w:ascii="Candara" w:hAnsi="Candara"/>
          <w:i/>
          <w:iCs/>
          <w:color w:val="000000" w:themeColor="text1"/>
        </w:rPr>
        <w:t xml:space="preserve">'Met lege handen’, </w:t>
      </w:r>
    </w:p>
    <w:p w14:paraId="79CF252B" w14:textId="79A6FB14" w:rsidR="000F6F64" w:rsidRPr="00362722" w:rsidRDefault="587012D5" w:rsidP="00362722">
      <w:pPr>
        <w:pStyle w:val="Geenafstand"/>
        <w:rPr>
          <w:rFonts w:ascii="Candara" w:hAnsi="Candara"/>
          <w:i/>
          <w:iCs/>
          <w:color w:val="000000"/>
          <w:shd w:val="clear" w:color="auto" w:fill="FFFFFF"/>
        </w:rPr>
      </w:pPr>
      <w:r w:rsidRPr="00362722">
        <w:rPr>
          <w:rFonts w:ascii="Candara" w:hAnsi="Candara"/>
          <w:i/>
          <w:iCs/>
          <w:color w:val="000000" w:themeColor="text1"/>
        </w:rPr>
        <w:t>Uitgeverij Romijn en van der Hoff</w:t>
      </w:r>
    </w:p>
    <w:p w14:paraId="370C6636" w14:textId="77777777" w:rsidR="00740C70" w:rsidRPr="00726F8C" w:rsidRDefault="00740C70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</w:p>
    <w:p w14:paraId="06C3A61A" w14:textId="210A7409" w:rsidR="00740C70" w:rsidRPr="00362722" w:rsidRDefault="00740C70" w:rsidP="00936E78">
      <w:pPr>
        <w:pStyle w:val="Geenafstand"/>
        <w:rPr>
          <w:rFonts w:ascii="Candara" w:hAnsi="Candara"/>
          <w:b/>
          <w:bCs/>
          <w:color w:val="000000"/>
          <w:shd w:val="clear" w:color="auto" w:fill="FFFFFF"/>
        </w:rPr>
      </w:pPr>
      <w:r w:rsidRPr="00726F8C">
        <w:rPr>
          <w:rFonts w:ascii="Candara" w:hAnsi="Candara"/>
          <w:b/>
          <w:bCs/>
          <w:color w:val="000000"/>
          <w:shd w:val="clear" w:color="auto" w:fill="FFFFFF"/>
        </w:rPr>
        <w:t>Zingen</w:t>
      </w:r>
      <w:r w:rsidR="00362722" w:rsidRPr="00362722">
        <w:rPr>
          <w:rFonts w:ascii="Candara" w:hAnsi="Candara"/>
          <w:b/>
          <w:bCs/>
          <w:color w:val="000000"/>
          <w:shd w:val="clear" w:color="auto" w:fill="FFFFFF"/>
        </w:rPr>
        <w:t xml:space="preserve"> | </w:t>
      </w:r>
      <w:r w:rsidR="006676D7" w:rsidRPr="00362722">
        <w:rPr>
          <w:rFonts w:ascii="Candara" w:hAnsi="Candara"/>
          <w:b/>
          <w:bCs/>
          <w:color w:val="000000"/>
          <w:shd w:val="clear" w:color="auto" w:fill="FFFFFF"/>
        </w:rPr>
        <w:t>Gezang 477:1</w:t>
      </w:r>
    </w:p>
    <w:p w14:paraId="71C04749" w14:textId="722E2A72" w:rsidR="006676D7" w:rsidRPr="00726F8C" w:rsidRDefault="006676D7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Geest van hierboven, leer ons geloven</w:t>
      </w:r>
      <w:r w:rsidR="00B746BD" w:rsidRPr="00726F8C">
        <w:rPr>
          <w:rFonts w:ascii="Candara" w:hAnsi="Candara"/>
          <w:color w:val="000000"/>
          <w:shd w:val="clear" w:color="auto" w:fill="FFFFFF"/>
        </w:rPr>
        <w:t>,</w:t>
      </w:r>
    </w:p>
    <w:p w14:paraId="7AED371C" w14:textId="6AA0DAEE" w:rsidR="00B746BD" w:rsidRPr="00726F8C" w:rsidRDefault="00B746BD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hopen, liefhebben door Uw kracht.</w:t>
      </w:r>
    </w:p>
    <w:p w14:paraId="4F45715E" w14:textId="6EAD8F41" w:rsidR="00B746BD" w:rsidRPr="00726F8C" w:rsidRDefault="00B746BD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Hemelse Vrede, deel U nu mede</w:t>
      </w:r>
      <w:r w:rsidR="00A95C9E" w:rsidRPr="00726F8C">
        <w:rPr>
          <w:rFonts w:ascii="Candara" w:hAnsi="Candara"/>
          <w:color w:val="000000"/>
          <w:shd w:val="clear" w:color="auto" w:fill="FFFFFF"/>
        </w:rPr>
        <w:t>,</w:t>
      </w:r>
    </w:p>
    <w:p w14:paraId="0D1B6AAD" w14:textId="0AFBD738" w:rsidR="00A95C9E" w:rsidRPr="00726F8C" w:rsidRDefault="001E6B52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a</w:t>
      </w:r>
      <w:r w:rsidR="00A95C9E" w:rsidRPr="00726F8C">
        <w:rPr>
          <w:rFonts w:ascii="Candara" w:hAnsi="Candara"/>
          <w:color w:val="000000"/>
          <w:shd w:val="clear" w:color="auto" w:fill="FFFFFF"/>
        </w:rPr>
        <w:t>an een wereld die U verwacht.</w:t>
      </w:r>
    </w:p>
    <w:p w14:paraId="4277294C" w14:textId="6D86A0CA" w:rsidR="00A95C9E" w:rsidRPr="00726F8C" w:rsidRDefault="00A95C9E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Wij mogen zingen</w:t>
      </w:r>
      <w:r w:rsidR="009679CF" w:rsidRPr="00726F8C">
        <w:rPr>
          <w:rFonts w:ascii="Candara" w:hAnsi="Candara"/>
          <w:color w:val="000000"/>
          <w:shd w:val="clear" w:color="auto" w:fill="FFFFFF"/>
        </w:rPr>
        <w:t xml:space="preserve"> van grote dingen,</w:t>
      </w:r>
    </w:p>
    <w:p w14:paraId="273810E6" w14:textId="0B73FFEB" w:rsidR="009679CF" w:rsidRPr="00726F8C" w:rsidRDefault="001E6B52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a</w:t>
      </w:r>
      <w:r w:rsidR="009679CF" w:rsidRPr="00726F8C">
        <w:rPr>
          <w:rFonts w:ascii="Candara" w:hAnsi="Candara"/>
          <w:color w:val="000000"/>
          <w:shd w:val="clear" w:color="auto" w:fill="FFFFFF"/>
        </w:rPr>
        <w:t>ls wij ontvangen al ons verlangen.</w:t>
      </w:r>
    </w:p>
    <w:p w14:paraId="22AD37B4" w14:textId="7C9BB8FF" w:rsidR="009679CF" w:rsidRPr="00726F8C" w:rsidRDefault="001E6B52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m</w:t>
      </w:r>
      <w:r w:rsidR="009679CF" w:rsidRPr="00726F8C">
        <w:rPr>
          <w:rFonts w:ascii="Candara" w:hAnsi="Candara"/>
          <w:color w:val="000000"/>
          <w:shd w:val="clear" w:color="auto" w:fill="FFFFFF"/>
        </w:rPr>
        <w:t>et Christus opgestaan. Halleluja.</w:t>
      </w:r>
    </w:p>
    <w:p w14:paraId="1495E192" w14:textId="75CDE6D2" w:rsidR="009679CF" w:rsidRPr="00726F8C" w:rsidRDefault="009679CF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Eeuwigheidsleven zal Hij ons geven</w:t>
      </w:r>
      <w:r w:rsidR="00E73286" w:rsidRPr="00726F8C">
        <w:rPr>
          <w:rFonts w:ascii="Candara" w:hAnsi="Candara"/>
          <w:color w:val="000000"/>
          <w:shd w:val="clear" w:color="auto" w:fill="FFFFFF"/>
        </w:rPr>
        <w:t>,</w:t>
      </w:r>
    </w:p>
    <w:p w14:paraId="30AB74CB" w14:textId="2D9C0C32" w:rsidR="00E73286" w:rsidRPr="00726F8C" w:rsidRDefault="001E6B52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a</w:t>
      </w:r>
      <w:r w:rsidR="00E73286" w:rsidRPr="00726F8C">
        <w:rPr>
          <w:rFonts w:ascii="Candara" w:hAnsi="Candara"/>
          <w:color w:val="000000"/>
          <w:shd w:val="clear" w:color="auto" w:fill="FFFFFF"/>
        </w:rPr>
        <w:t>ls wij herboren Hem toebehoren,</w:t>
      </w:r>
    </w:p>
    <w:p w14:paraId="69B11612" w14:textId="727E704C" w:rsidR="00A3460F" w:rsidRPr="00726F8C" w:rsidRDefault="00E73286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Die ons is voorgegaan. Halleluja</w:t>
      </w:r>
      <w:r w:rsidR="00F05486" w:rsidRPr="00726F8C">
        <w:rPr>
          <w:rFonts w:ascii="Candara" w:hAnsi="Candara"/>
          <w:color w:val="000000"/>
          <w:shd w:val="clear" w:color="auto" w:fill="FFFFFF"/>
        </w:rPr>
        <w:t>.</w:t>
      </w:r>
    </w:p>
    <w:p w14:paraId="6610177D" w14:textId="77777777" w:rsidR="00A3460F" w:rsidRPr="00726F8C" w:rsidRDefault="00A3460F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</w:p>
    <w:p w14:paraId="3C2DE595" w14:textId="414A20FD" w:rsidR="0017417C" w:rsidRPr="00726F8C" w:rsidRDefault="0017417C" w:rsidP="00936E78">
      <w:pPr>
        <w:pStyle w:val="Geenafstand"/>
        <w:rPr>
          <w:rFonts w:ascii="Candara" w:hAnsi="Candara"/>
          <w:b/>
          <w:bCs/>
          <w:color w:val="000000"/>
          <w:shd w:val="clear" w:color="auto" w:fill="FFFFFF"/>
        </w:rPr>
      </w:pPr>
      <w:r w:rsidRPr="00726F8C">
        <w:rPr>
          <w:rFonts w:ascii="Candara" w:hAnsi="Candara"/>
          <w:b/>
          <w:bCs/>
          <w:color w:val="000000"/>
          <w:shd w:val="clear" w:color="auto" w:fill="FFFFFF"/>
        </w:rPr>
        <w:t>Stem</w:t>
      </w:r>
    </w:p>
    <w:p w14:paraId="534A6D69" w14:textId="4F5301A0" w:rsidR="00A3460F" w:rsidRPr="00726F8C" w:rsidRDefault="00D3710C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 xml:space="preserve">In Handelingen 1:8 </w:t>
      </w:r>
      <w:r w:rsidR="00DD0583" w:rsidRPr="00726F8C">
        <w:rPr>
          <w:rFonts w:ascii="Candara" w:hAnsi="Candara"/>
          <w:color w:val="000000"/>
          <w:shd w:val="clear" w:color="auto" w:fill="FFFFFF"/>
        </w:rPr>
        <w:t>verbindt Jezus een belofte en opdracht</w:t>
      </w:r>
      <w:r w:rsidRPr="00726F8C">
        <w:rPr>
          <w:rFonts w:ascii="Candara" w:hAnsi="Candara"/>
          <w:color w:val="000000"/>
          <w:shd w:val="clear" w:color="auto" w:fill="FFFFFF"/>
        </w:rPr>
        <w:t xml:space="preserve"> aan het ontvangen van de </w:t>
      </w:r>
      <w:r w:rsidR="008513A5" w:rsidRPr="00726F8C">
        <w:rPr>
          <w:rFonts w:ascii="Candara" w:hAnsi="Candara"/>
          <w:color w:val="000000"/>
          <w:shd w:val="clear" w:color="auto" w:fill="FFFFFF"/>
        </w:rPr>
        <w:t>H</w:t>
      </w:r>
      <w:r w:rsidRPr="00726F8C">
        <w:rPr>
          <w:rFonts w:ascii="Candara" w:hAnsi="Candara"/>
          <w:color w:val="000000"/>
          <w:shd w:val="clear" w:color="auto" w:fill="FFFFFF"/>
        </w:rPr>
        <w:t>eilige Geest</w:t>
      </w:r>
      <w:r w:rsidR="00DD0583" w:rsidRPr="00726F8C">
        <w:rPr>
          <w:rFonts w:ascii="Candara" w:hAnsi="Candara"/>
          <w:color w:val="000000"/>
          <w:shd w:val="clear" w:color="auto" w:fill="FFFFFF"/>
        </w:rPr>
        <w:t>:</w:t>
      </w:r>
    </w:p>
    <w:p w14:paraId="17ED8432" w14:textId="4EE66834" w:rsidR="005C648A" w:rsidRPr="00726F8C" w:rsidRDefault="00FA1CAE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‘</w:t>
      </w:r>
      <w:r w:rsidR="005C648A" w:rsidRPr="00726F8C">
        <w:rPr>
          <w:rFonts w:ascii="Candara" w:hAnsi="Candara"/>
          <w:color w:val="000000"/>
          <w:shd w:val="clear" w:color="auto" w:fill="FFFFFF"/>
        </w:rPr>
        <w:t>en U zult Mijn getuigen zijn</w:t>
      </w:r>
      <w:r w:rsidR="00404C83" w:rsidRPr="00726F8C">
        <w:rPr>
          <w:rFonts w:ascii="Candara" w:hAnsi="Candara"/>
          <w:color w:val="000000"/>
          <w:shd w:val="clear" w:color="auto" w:fill="FFFFFF"/>
        </w:rPr>
        <w:t xml:space="preserve">, zowel in Jeruzalem als in geheel Judea en Samaria en tot aan het uiterste </w:t>
      </w:r>
      <w:r w:rsidR="008513A5" w:rsidRPr="00726F8C">
        <w:rPr>
          <w:rFonts w:ascii="Candara" w:hAnsi="Candara"/>
          <w:color w:val="000000"/>
          <w:shd w:val="clear" w:color="auto" w:fill="FFFFFF"/>
        </w:rPr>
        <w:t>van de</w:t>
      </w:r>
      <w:r w:rsidR="00404C83" w:rsidRPr="00726F8C">
        <w:rPr>
          <w:rFonts w:ascii="Candara" w:hAnsi="Candara"/>
          <w:color w:val="000000"/>
          <w:shd w:val="clear" w:color="auto" w:fill="FFFFFF"/>
        </w:rPr>
        <w:t xml:space="preserve"> aarde</w:t>
      </w:r>
      <w:r w:rsidR="008878B5" w:rsidRPr="00726F8C">
        <w:rPr>
          <w:rFonts w:ascii="Candara" w:hAnsi="Candara"/>
          <w:color w:val="000000"/>
          <w:shd w:val="clear" w:color="auto" w:fill="FFFFFF"/>
        </w:rPr>
        <w:t>’.</w:t>
      </w:r>
    </w:p>
    <w:p w14:paraId="37F57215" w14:textId="2DB6AAD8" w:rsidR="008878B5" w:rsidRDefault="008878B5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Christus zegt niet: gij</w:t>
      </w:r>
      <w:r w:rsidR="00474A4D" w:rsidRPr="00726F8C">
        <w:rPr>
          <w:rFonts w:ascii="Candara" w:hAnsi="Candara"/>
          <w:i/>
          <w:iCs/>
          <w:color w:val="000000"/>
          <w:shd w:val="clear" w:color="auto" w:fill="FFFFFF"/>
        </w:rPr>
        <w:t xml:space="preserve"> moet,</w:t>
      </w:r>
      <w:r w:rsidR="00474A4D" w:rsidRPr="00726F8C">
        <w:rPr>
          <w:rFonts w:ascii="Candara" w:hAnsi="Candara"/>
          <w:color w:val="000000"/>
          <w:shd w:val="clear" w:color="auto" w:fill="FFFFFF"/>
        </w:rPr>
        <w:t xml:space="preserve"> maar gij</w:t>
      </w:r>
      <w:r w:rsidR="00474A4D" w:rsidRPr="00726F8C">
        <w:rPr>
          <w:rFonts w:ascii="Candara" w:hAnsi="Candara"/>
          <w:i/>
          <w:iCs/>
          <w:color w:val="000000"/>
          <w:shd w:val="clear" w:color="auto" w:fill="FFFFFF"/>
        </w:rPr>
        <w:t xml:space="preserve"> zult</w:t>
      </w:r>
      <w:r w:rsidR="00140B35" w:rsidRPr="00726F8C">
        <w:rPr>
          <w:rFonts w:ascii="Candara" w:hAnsi="Candara"/>
          <w:color w:val="000000"/>
          <w:shd w:val="clear" w:color="auto" w:fill="FFFFFF"/>
        </w:rPr>
        <w:t xml:space="preserve"> Mijn getuigen zijn. Belofte en opdracht vallen hier samen</w:t>
      </w:r>
      <w:r w:rsidR="00F0246C" w:rsidRPr="00726F8C">
        <w:rPr>
          <w:rFonts w:ascii="Candara" w:hAnsi="Candara"/>
          <w:color w:val="000000"/>
          <w:shd w:val="clear" w:color="auto" w:fill="FFFFFF"/>
        </w:rPr>
        <w:t>.</w:t>
      </w:r>
      <w:r w:rsidRPr="00726F8C">
        <w:rPr>
          <w:rFonts w:ascii="Candara" w:hAnsi="Candara"/>
          <w:color w:val="000000"/>
          <w:shd w:val="clear" w:color="auto" w:fill="FFFFFF"/>
        </w:rPr>
        <w:t xml:space="preserve"> </w:t>
      </w:r>
    </w:p>
    <w:p w14:paraId="53C4DF68" w14:textId="77777777" w:rsidR="00362722" w:rsidRPr="00726F8C" w:rsidRDefault="00362722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</w:p>
    <w:p w14:paraId="78E83416" w14:textId="4E0FBB43" w:rsidR="004B2B14" w:rsidRPr="00726F8C" w:rsidRDefault="004B2B14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</w:p>
    <w:p w14:paraId="01835526" w14:textId="52AC6CB9" w:rsidR="00CC69F6" w:rsidRPr="00726F8C" w:rsidRDefault="00CC69F6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b/>
          <w:bCs/>
          <w:color w:val="000000"/>
          <w:shd w:val="clear" w:color="auto" w:fill="FFFFFF"/>
        </w:rPr>
        <w:lastRenderedPageBreak/>
        <w:t>Zingen</w:t>
      </w:r>
      <w:r w:rsidR="00362722">
        <w:rPr>
          <w:rFonts w:ascii="Candara" w:hAnsi="Candara"/>
          <w:color w:val="000000"/>
          <w:shd w:val="clear" w:color="auto" w:fill="FFFFFF"/>
        </w:rPr>
        <w:t xml:space="preserve"> </w:t>
      </w:r>
      <w:r w:rsidR="00362722" w:rsidRPr="00362722">
        <w:rPr>
          <w:rFonts w:ascii="Candara" w:hAnsi="Candara"/>
          <w:b/>
          <w:bCs/>
          <w:color w:val="000000"/>
          <w:shd w:val="clear" w:color="auto" w:fill="FFFFFF"/>
        </w:rPr>
        <w:t xml:space="preserve">| </w:t>
      </w:r>
      <w:r w:rsidRPr="00362722">
        <w:rPr>
          <w:rFonts w:ascii="Candara" w:hAnsi="Candara"/>
          <w:b/>
          <w:bCs/>
          <w:color w:val="000000"/>
          <w:shd w:val="clear" w:color="auto" w:fill="FFFFFF"/>
        </w:rPr>
        <w:t>W</w:t>
      </w:r>
      <w:r w:rsidR="00BE3CD7" w:rsidRPr="00362722">
        <w:rPr>
          <w:rFonts w:ascii="Candara" w:hAnsi="Candara"/>
          <w:b/>
          <w:bCs/>
          <w:color w:val="000000"/>
          <w:shd w:val="clear" w:color="auto" w:fill="FFFFFF"/>
        </w:rPr>
        <w:t>eerklank</w:t>
      </w:r>
      <w:r w:rsidRPr="00362722">
        <w:rPr>
          <w:rFonts w:ascii="Candara" w:hAnsi="Candara"/>
          <w:b/>
          <w:bCs/>
          <w:color w:val="000000"/>
          <w:shd w:val="clear" w:color="auto" w:fill="FFFFFF"/>
        </w:rPr>
        <w:t xml:space="preserve"> 455: 1</w:t>
      </w:r>
      <w:r w:rsidR="005D46F0" w:rsidRPr="00362722">
        <w:rPr>
          <w:rFonts w:ascii="Candara" w:hAnsi="Candara"/>
          <w:b/>
          <w:bCs/>
          <w:color w:val="000000"/>
          <w:shd w:val="clear" w:color="auto" w:fill="FFFFFF"/>
        </w:rPr>
        <w:t xml:space="preserve"> en</w:t>
      </w:r>
      <w:r w:rsidR="00246713" w:rsidRPr="00362722">
        <w:rPr>
          <w:rFonts w:ascii="Candara" w:hAnsi="Candara"/>
          <w:b/>
          <w:bCs/>
          <w:color w:val="000000"/>
          <w:shd w:val="clear" w:color="auto" w:fill="FFFFFF"/>
        </w:rPr>
        <w:t xml:space="preserve"> </w:t>
      </w:r>
      <w:r w:rsidR="005053D0" w:rsidRPr="00362722">
        <w:rPr>
          <w:rFonts w:ascii="Candara" w:hAnsi="Candara"/>
          <w:b/>
          <w:bCs/>
          <w:color w:val="000000"/>
          <w:shd w:val="clear" w:color="auto" w:fill="FFFFFF"/>
        </w:rPr>
        <w:t>2</w:t>
      </w:r>
    </w:p>
    <w:p w14:paraId="6B5780BC" w14:textId="0DDB977F" w:rsidR="00504842" w:rsidRPr="00726F8C" w:rsidRDefault="00362722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>
        <w:rPr>
          <w:rFonts w:ascii="Candara" w:hAnsi="Candara"/>
          <w:color w:val="000000"/>
          <w:shd w:val="clear" w:color="auto" w:fill="FFFFFF"/>
        </w:rPr>
        <w:t xml:space="preserve">1. </w:t>
      </w:r>
      <w:r w:rsidR="00504842" w:rsidRPr="00726F8C">
        <w:rPr>
          <w:rFonts w:ascii="Candara" w:hAnsi="Candara"/>
          <w:color w:val="000000"/>
          <w:shd w:val="clear" w:color="auto" w:fill="FFFFFF"/>
        </w:rPr>
        <w:t>O grote God</w:t>
      </w:r>
      <w:r w:rsidR="001A4748" w:rsidRPr="00726F8C">
        <w:rPr>
          <w:rFonts w:ascii="Candara" w:hAnsi="Candara"/>
          <w:color w:val="000000"/>
          <w:shd w:val="clear" w:color="auto" w:fill="FFFFFF"/>
        </w:rPr>
        <w:t xml:space="preserve"> Die liefde zijt,</w:t>
      </w:r>
    </w:p>
    <w:p w14:paraId="6775F79E" w14:textId="2C48F1CE" w:rsidR="001A4748" w:rsidRPr="00726F8C" w:rsidRDefault="001A4748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O Vader van ons leven,</w:t>
      </w:r>
    </w:p>
    <w:p w14:paraId="292700CE" w14:textId="6411599F" w:rsidR="001A4748" w:rsidRPr="00726F8C" w:rsidRDefault="001A4748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Vervul ons hart, dat wij altijd</w:t>
      </w:r>
    </w:p>
    <w:p w14:paraId="666D1452" w14:textId="05712443" w:rsidR="00A9386B" w:rsidRPr="00726F8C" w:rsidRDefault="00A9386B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Ons aan Uw liefde geven.</w:t>
      </w:r>
    </w:p>
    <w:p w14:paraId="6FF37035" w14:textId="0F81435A" w:rsidR="00A9386B" w:rsidRPr="00726F8C" w:rsidRDefault="00A9386B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Laat ons het zout der aarde zijn</w:t>
      </w:r>
      <w:r w:rsidR="005B2DC8" w:rsidRPr="00726F8C">
        <w:rPr>
          <w:rFonts w:ascii="Candara" w:hAnsi="Candara"/>
          <w:color w:val="000000"/>
          <w:shd w:val="clear" w:color="auto" w:fill="FFFFFF"/>
        </w:rPr>
        <w:t>,</w:t>
      </w:r>
    </w:p>
    <w:p w14:paraId="6D4FA44D" w14:textId="6088C932" w:rsidR="005B2DC8" w:rsidRPr="00726F8C" w:rsidRDefault="005B2DC8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Het licht der wereld klaar en rein.</w:t>
      </w:r>
    </w:p>
    <w:p w14:paraId="74927086" w14:textId="3FC99FCD" w:rsidR="005B2DC8" w:rsidRPr="00726F8C" w:rsidRDefault="005B2DC8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 xml:space="preserve">Laat ons Uw woord bewaren, </w:t>
      </w:r>
    </w:p>
    <w:p w14:paraId="5BB0E9BA" w14:textId="553EC879" w:rsidR="00D05946" w:rsidRPr="00726F8C" w:rsidRDefault="00D05946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Uw waarheid openbaren.</w:t>
      </w:r>
    </w:p>
    <w:p w14:paraId="0FF1EBA7" w14:textId="77777777" w:rsidR="00D05946" w:rsidRPr="00726F8C" w:rsidRDefault="00D05946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</w:p>
    <w:p w14:paraId="083D7650" w14:textId="50ED2109" w:rsidR="00D05946" w:rsidRPr="00726F8C" w:rsidRDefault="00362722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>
        <w:rPr>
          <w:rFonts w:ascii="Candara" w:hAnsi="Candara"/>
          <w:color w:val="000000"/>
          <w:shd w:val="clear" w:color="auto" w:fill="FFFFFF"/>
        </w:rPr>
        <w:t xml:space="preserve">2. </w:t>
      </w:r>
      <w:r w:rsidR="00D05946" w:rsidRPr="00726F8C">
        <w:rPr>
          <w:rFonts w:ascii="Candara" w:hAnsi="Candara"/>
          <w:color w:val="000000"/>
          <w:shd w:val="clear" w:color="auto" w:fill="FFFFFF"/>
        </w:rPr>
        <w:t>Maak ons volbre</w:t>
      </w:r>
      <w:r w:rsidR="00B23698" w:rsidRPr="00726F8C">
        <w:rPr>
          <w:rFonts w:ascii="Candara" w:hAnsi="Candara"/>
          <w:color w:val="000000"/>
          <w:shd w:val="clear" w:color="auto" w:fill="FFFFFF"/>
        </w:rPr>
        <w:t>n</w:t>
      </w:r>
      <w:r w:rsidR="00D05946" w:rsidRPr="00726F8C">
        <w:rPr>
          <w:rFonts w:ascii="Candara" w:hAnsi="Candara"/>
          <w:color w:val="000000"/>
          <w:shd w:val="clear" w:color="auto" w:fill="FFFFFF"/>
        </w:rPr>
        <w:t>gers van dat woord,</w:t>
      </w:r>
    </w:p>
    <w:p w14:paraId="66E1DB24" w14:textId="166CE201" w:rsidR="00D05946" w:rsidRPr="00726F8C" w:rsidRDefault="00D05946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 xml:space="preserve">Getuigen van </w:t>
      </w:r>
      <w:r w:rsidR="006C1E54" w:rsidRPr="00726F8C">
        <w:rPr>
          <w:rFonts w:ascii="Candara" w:hAnsi="Candara"/>
          <w:color w:val="000000"/>
          <w:shd w:val="clear" w:color="auto" w:fill="FFFFFF"/>
        </w:rPr>
        <w:t>U</w:t>
      </w:r>
      <w:r w:rsidRPr="00726F8C">
        <w:rPr>
          <w:rFonts w:ascii="Candara" w:hAnsi="Candara"/>
          <w:color w:val="000000"/>
          <w:shd w:val="clear" w:color="auto" w:fill="FFFFFF"/>
        </w:rPr>
        <w:t>w vrede,</w:t>
      </w:r>
    </w:p>
    <w:p w14:paraId="2B60C8BA" w14:textId="14DD0B48" w:rsidR="00D05946" w:rsidRPr="00726F8C" w:rsidRDefault="00D05946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Dan gaat wie aarzelt met ons voort,</w:t>
      </w:r>
    </w:p>
    <w:p w14:paraId="1126DCDB" w14:textId="5697BF0A" w:rsidR="00D05946" w:rsidRPr="00726F8C" w:rsidRDefault="00D05946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Wie afdwaalt met ons mede</w:t>
      </w:r>
      <w:r w:rsidR="00A73563" w:rsidRPr="00726F8C">
        <w:rPr>
          <w:rFonts w:ascii="Candara" w:hAnsi="Candara"/>
          <w:color w:val="000000"/>
          <w:shd w:val="clear" w:color="auto" w:fill="FFFFFF"/>
        </w:rPr>
        <w:t>.</w:t>
      </w:r>
    </w:p>
    <w:p w14:paraId="1A53B5DC" w14:textId="4CC8ED40" w:rsidR="00A73563" w:rsidRPr="00726F8C" w:rsidRDefault="00A73563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Laat ons getrouw de weg begaan</w:t>
      </w:r>
    </w:p>
    <w:p w14:paraId="3E16BF3B" w14:textId="45042C76" w:rsidR="00A73563" w:rsidRPr="00726F8C" w:rsidRDefault="00A73563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Tot allen die ons verre staa</w:t>
      </w:r>
      <w:r w:rsidR="00F91E8A" w:rsidRPr="00726F8C">
        <w:rPr>
          <w:rFonts w:ascii="Candara" w:hAnsi="Candara"/>
          <w:color w:val="000000"/>
          <w:shd w:val="clear" w:color="auto" w:fill="FFFFFF"/>
        </w:rPr>
        <w:t>n</w:t>
      </w:r>
    </w:p>
    <w:p w14:paraId="148B5871" w14:textId="0895A3C7" w:rsidR="00F91E8A" w:rsidRPr="00726F8C" w:rsidRDefault="00F91E8A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En laat ons zonder vrezen</w:t>
      </w:r>
    </w:p>
    <w:p w14:paraId="2D69910D" w14:textId="69E0DCAB" w:rsidR="00BF7E92" w:rsidRPr="00726F8C" w:rsidRDefault="00F91E8A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De minste willen wezen</w:t>
      </w:r>
      <w:r w:rsidR="006C1E54" w:rsidRPr="00726F8C">
        <w:rPr>
          <w:rFonts w:ascii="Candara" w:hAnsi="Candara"/>
          <w:color w:val="000000"/>
          <w:shd w:val="clear" w:color="auto" w:fill="FFFFFF"/>
        </w:rPr>
        <w:t>.</w:t>
      </w:r>
    </w:p>
    <w:p w14:paraId="6883D471" w14:textId="77777777" w:rsidR="00BF7E92" w:rsidRPr="00726F8C" w:rsidRDefault="00BF7E92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</w:p>
    <w:p w14:paraId="744523FE" w14:textId="109E0DBC" w:rsidR="00BF7E92" w:rsidRPr="00726F8C" w:rsidRDefault="00BF7E92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b/>
          <w:bCs/>
          <w:color w:val="000000"/>
          <w:shd w:val="clear" w:color="auto" w:fill="FFFFFF"/>
        </w:rPr>
        <w:t>Gedicht</w:t>
      </w:r>
      <w:r w:rsidR="00362722">
        <w:rPr>
          <w:rFonts w:ascii="Candara" w:hAnsi="Candara"/>
          <w:b/>
          <w:bCs/>
          <w:color w:val="000000"/>
          <w:shd w:val="clear" w:color="auto" w:fill="FFFFFF"/>
        </w:rPr>
        <w:t xml:space="preserve"> | </w:t>
      </w:r>
      <w:r w:rsidRPr="00362722">
        <w:rPr>
          <w:rFonts w:ascii="Candara" w:hAnsi="Candara"/>
          <w:b/>
          <w:bCs/>
          <w:color w:val="000000"/>
          <w:shd w:val="clear" w:color="auto" w:fill="FFFFFF"/>
        </w:rPr>
        <w:t>Gij zult Mijn getuigen zijn</w:t>
      </w:r>
    </w:p>
    <w:p w14:paraId="2BF1AC52" w14:textId="5A1E3BE4" w:rsidR="00CA4AC9" w:rsidRPr="00726F8C" w:rsidRDefault="00153AE7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‘</w:t>
      </w:r>
      <w:r w:rsidR="00CA4AC9" w:rsidRPr="00726F8C">
        <w:rPr>
          <w:rFonts w:ascii="Candara" w:hAnsi="Candara"/>
          <w:color w:val="000000"/>
          <w:shd w:val="clear" w:color="auto" w:fill="FFFFFF"/>
        </w:rPr>
        <w:t>Ga door</w:t>
      </w:r>
      <w:r w:rsidRPr="00726F8C">
        <w:rPr>
          <w:rFonts w:ascii="Candara" w:hAnsi="Candara"/>
          <w:color w:val="000000"/>
          <w:shd w:val="clear" w:color="auto" w:fill="FFFFFF"/>
        </w:rPr>
        <w:t>, Mijn strijdbaar kind,’</w:t>
      </w:r>
      <w:r w:rsidR="00B020BD" w:rsidRPr="00726F8C">
        <w:rPr>
          <w:rFonts w:ascii="Candara" w:hAnsi="Candara"/>
          <w:color w:val="000000"/>
          <w:shd w:val="clear" w:color="auto" w:fill="FFFFFF"/>
        </w:rPr>
        <w:t xml:space="preserve"> </w:t>
      </w:r>
      <w:r w:rsidRPr="00726F8C">
        <w:rPr>
          <w:rFonts w:ascii="Candara" w:hAnsi="Candara"/>
          <w:color w:val="000000"/>
          <w:shd w:val="clear" w:color="auto" w:fill="FFFFFF"/>
        </w:rPr>
        <w:t>zegt God, ‘ga door</w:t>
      </w:r>
      <w:r w:rsidR="00B020BD" w:rsidRPr="00726F8C">
        <w:rPr>
          <w:rFonts w:ascii="Candara" w:hAnsi="Candara"/>
          <w:color w:val="000000"/>
          <w:shd w:val="clear" w:color="auto" w:fill="FFFFFF"/>
        </w:rPr>
        <w:t>,</w:t>
      </w:r>
    </w:p>
    <w:p w14:paraId="0DD37C29" w14:textId="34BD06CF" w:rsidR="00B020BD" w:rsidRPr="00726F8C" w:rsidRDefault="00B020BD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Ik zal je hart volkomen met Mij vullen;</w:t>
      </w:r>
    </w:p>
    <w:p w14:paraId="6991B11A" w14:textId="46734951" w:rsidR="00B020BD" w:rsidRPr="00726F8C" w:rsidRDefault="00B020BD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Hier is Mijn hand, loop veilig in Mijn spoor,</w:t>
      </w:r>
    </w:p>
    <w:p w14:paraId="0E13C885" w14:textId="29347839" w:rsidR="00B020BD" w:rsidRPr="00726F8C" w:rsidRDefault="00B020BD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 xml:space="preserve">Zodat je voeten en je hart niet </w:t>
      </w:r>
      <w:proofErr w:type="spellStart"/>
      <w:r w:rsidRPr="00726F8C">
        <w:rPr>
          <w:rFonts w:ascii="Candara" w:hAnsi="Candara"/>
          <w:color w:val="000000"/>
          <w:shd w:val="clear" w:color="auto" w:fill="FFFFFF"/>
        </w:rPr>
        <w:t>stru</w:t>
      </w:r>
      <w:r w:rsidR="00CB322B" w:rsidRPr="00726F8C">
        <w:rPr>
          <w:rFonts w:ascii="Candara" w:hAnsi="Candara"/>
          <w:color w:val="000000"/>
          <w:shd w:val="clear" w:color="auto" w:fill="FFFFFF"/>
        </w:rPr>
        <w:t>ik</w:t>
      </w:r>
      <w:r w:rsidRPr="00726F8C">
        <w:rPr>
          <w:rFonts w:ascii="Candara" w:hAnsi="Candara"/>
          <w:color w:val="000000"/>
          <w:shd w:val="clear" w:color="auto" w:fill="FFFFFF"/>
        </w:rPr>
        <w:t>’len</w:t>
      </w:r>
      <w:proofErr w:type="spellEnd"/>
      <w:r w:rsidRPr="00726F8C">
        <w:rPr>
          <w:rFonts w:ascii="Candara" w:hAnsi="Candara"/>
          <w:color w:val="000000"/>
          <w:shd w:val="clear" w:color="auto" w:fill="FFFFFF"/>
        </w:rPr>
        <w:t xml:space="preserve"> zullen</w:t>
      </w:r>
      <w:r w:rsidR="00CB322B" w:rsidRPr="00726F8C">
        <w:rPr>
          <w:rFonts w:ascii="Candara" w:hAnsi="Candara"/>
          <w:color w:val="000000"/>
          <w:shd w:val="clear" w:color="auto" w:fill="FFFFFF"/>
        </w:rPr>
        <w:t>.</w:t>
      </w:r>
    </w:p>
    <w:p w14:paraId="38F1AD6D" w14:textId="77777777" w:rsidR="00CB322B" w:rsidRPr="00726F8C" w:rsidRDefault="00CB322B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</w:p>
    <w:p w14:paraId="7EBB6766" w14:textId="27ACDB27" w:rsidR="00CB322B" w:rsidRPr="00726F8C" w:rsidRDefault="00CB322B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Luister, Mijn kind</w:t>
      </w:r>
      <w:r w:rsidR="0052520D" w:rsidRPr="00726F8C">
        <w:rPr>
          <w:rFonts w:ascii="Candara" w:hAnsi="Candara"/>
          <w:color w:val="000000"/>
          <w:shd w:val="clear" w:color="auto" w:fill="FFFFFF"/>
        </w:rPr>
        <w:t>, Ik leg de woorden in je mond;</w:t>
      </w:r>
    </w:p>
    <w:p w14:paraId="5E4956D0" w14:textId="5CC13F7F" w:rsidR="0052520D" w:rsidRPr="00726F8C" w:rsidRDefault="0052520D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Spreek wat je hoort en blijf van Mij getuigen;</w:t>
      </w:r>
    </w:p>
    <w:p w14:paraId="30DAC2F6" w14:textId="0980A637" w:rsidR="0052520D" w:rsidRPr="00726F8C" w:rsidRDefault="0052520D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Weet, dat Mijn engelen van vreugde jui</w:t>
      </w:r>
      <w:r w:rsidR="00C33D97" w:rsidRPr="00726F8C">
        <w:rPr>
          <w:rFonts w:ascii="Candara" w:hAnsi="Candara"/>
          <w:color w:val="000000"/>
          <w:shd w:val="clear" w:color="auto" w:fill="FFFFFF"/>
        </w:rPr>
        <w:t>chen</w:t>
      </w:r>
    </w:p>
    <w:p w14:paraId="5652B138" w14:textId="097B8B35" w:rsidR="00C33D97" w:rsidRPr="00726F8C" w:rsidRDefault="00C33D97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Wanneer door jou één zondaar tot Mij komt.</w:t>
      </w:r>
    </w:p>
    <w:p w14:paraId="5F15694D" w14:textId="77777777" w:rsidR="00C33D97" w:rsidRPr="00726F8C" w:rsidRDefault="00C33D97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</w:p>
    <w:p w14:paraId="6269DE90" w14:textId="7221D507" w:rsidR="00C33D97" w:rsidRPr="00726F8C" w:rsidRDefault="00C33D97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 xml:space="preserve">Ik zal je warmen door Mijn </w:t>
      </w:r>
      <w:proofErr w:type="spellStart"/>
      <w:r w:rsidRPr="00726F8C">
        <w:rPr>
          <w:rFonts w:ascii="Candara" w:hAnsi="Candara"/>
          <w:color w:val="000000"/>
          <w:shd w:val="clear" w:color="auto" w:fill="FFFFFF"/>
        </w:rPr>
        <w:t>Geestesvuur</w:t>
      </w:r>
      <w:proofErr w:type="spellEnd"/>
      <w:r w:rsidRPr="00726F8C">
        <w:rPr>
          <w:rFonts w:ascii="Candara" w:hAnsi="Candara"/>
          <w:color w:val="000000"/>
          <w:shd w:val="clear" w:color="auto" w:fill="FFFFFF"/>
        </w:rPr>
        <w:t>,</w:t>
      </w:r>
    </w:p>
    <w:p w14:paraId="534BEB1B" w14:textId="19CE94B6" w:rsidR="002F762B" w:rsidRPr="00726F8C" w:rsidRDefault="002F762B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Ik zal je overal en altijd blijven leiden;</w:t>
      </w:r>
    </w:p>
    <w:p w14:paraId="19C7A563" w14:textId="4BA6C237" w:rsidR="002F762B" w:rsidRPr="00726F8C" w:rsidRDefault="002F762B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Onthoud het goed: in Mijn hand zijn jouw tijden</w:t>
      </w:r>
    </w:p>
    <w:p w14:paraId="277F7F6C" w14:textId="29F2594C" w:rsidR="00440AD9" w:rsidRPr="00726F8C" w:rsidRDefault="00FC6F3E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t>En vreugde wacht je, zonder lengt</w:t>
      </w:r>
      <w:r w:rsidR="001D0811" w:rsidRPr="00726F8C">
        <w:rPr>
          <w:rFonts w:ascii="Candara" w:hAnsi="Candara"/>
          <w:color w:val="000000"/>
          <w:shd w:val="clear" w:color="auto" w:fill="FFFFFF"/>
        </w:rPr>
        <w:t>’ of duur’</w:t>
      </w:r>
      <w:r w:rsidR="00440AD9" w:rsidRPr="00726F8C">
        <w:rPr>
          <w:rFonts w:ascii="Candara" w:hAnsi="Candara"/>
          <w:color w:val="000000"/>
          <w:shd w:val="clear" w:color="auto" w:fill="FFFFFF"/>
        </w:rPr>
        <w:t>.</w:t>
      </w:r>
    </w:p>
    <w:p w14:paraId="7C8B0B87" w14:textId="26BCB026" w:rsidR="00F96C19" w:rsidRPr="00726F8C" w:rsidRDefault="00F96C19" w:rsidP="00440AD9">
      <w:pPr>
        <w:pStyle w:val="Geenafstand"/>
        <w:rPr>
          <w:rFonts w:ascii="Candara" w:hAnsi="Candara"/>
          <w:color w:val="000000" w:themeColor="text1"/>
        </w:rPr>
      </w:pPr>
    </w:p>
    <w:p w14:paraId="4637AC60" w14:textId="77777777" w:rsidR="00440AD9" w:rsidRPr="00362722" w:rsidRDefault="00440AD9" w:rsidP="00362722">
      <w:pPr>
        <w:pStyle w:val="Geenafstand"/>
        <w:rPr>
          <w:rFonts w:ascii="Candara" w:hAnsi="Candara"/>
          <w:i/>
          <w:iCs/>
          <w:color w:val="000000" w:themeColor="text1"/>
        </w:rPr>
      </w:pPr>
      <w:r w:rsidRPr="00362722">
        <w:rPr>
          <w:rFonts w:ascii="Candara" w:hAnsi="Candara"/>
          <w:i/>
          <w:iCs/>
          <w:color w:val="000000" w:themeColor="text1"/>
        </w:rPr>
        <w:t>Nel Benschop</w:t>
      </w:r>
    </w:p>
    <w:p w14:paraId="78B30439" w14:textId="5EF3071E" w:rsidR="00F96C19" w:rsidRPr="00362722" w:rsidRDefault="587012D5" w:rsidP="00362722">
      <w:pPr>
        <w:pStyle w:val="Geenafstand"/>
        <w:rPr>
          <w:rFonts w:ascii="Candara" w:hAnsi="Candara"/>
          <w:i/>
          <w:iCs/>
          <w:color w:val="000000"/>
          <w:shd w:val="clear" w:color="auto" w:fill="FFFFFF"/>
        </w:rPr>
      </w:pPr>
      <w:r w:rsidRPr="00362722">
        <w:rPr>
          <w:rFonts w:ascii="Candara" w:hAnsi="Candara"/>
          <w:i/>
          <w:iCs/>
          <w:color w:val="000000" w:themeColor="text1"/>
        </w:rPr>
        <w:t>Uit de bundel 'Zo zag ik Hem’</w:t>
      </w:r>
    </w:p>
    <w:p w14:paraId="0AA4DC51" w14:textId="50DD2EA6" w:rsidR="2B84A2D2" w:rsidRPr="00362722" w:rsidRDefault="2B84A2D2" w:rsidP="00362722">
      <w:pPr>
        <w:pStyle w:val="Geenafstand"/>
        <w:rPr>
          <w:rFonts w:ascii="Candara" w:hAnsi="Candara"/>
          <w:i/>
          <w:iCs/>
          <w:color w:val="000000" w:themeColor="text1"/>
          <w:szCs w:val="24"/>
        </w:rPr>
      </w:pPr>
      <w:r w:rsidRPr="00362722">
        <w:rPr>
          <w:rFonts w:ascii="Candara" w:hAnsi="Candara"/>
          <w:i/>
          <w:iCs/>
          <w:color w:val="000000" w:themeColor="text1"/>
          <w:szCs w:val="24"/>
        </w:rPr>
        <w:t>Uitgeverij Kok Kampen</w:t>
      </w:r>
    </w:p>
    <w:p w14:paraId="0C198F9A" w14:textId="69C2E3CF" w:rsidR="00FC6F3E" w:rsidRPr="00362722" w:rsidRDefault="00362722" w:rsidP="00362722">
      <w:pPr>
        <w:rPr>
          <w:rFonts w:ascii="Candara" w:hAnsi="Candara"/>
          <w:color w:val="000000"/>
          <w:sz w:val="24"/>
          <w:shd w:val="clear" w:color="auto" w:fill="FFFFFF"/>
        </w:rPr>
      </w:pPr>
      <w:r>
        <w:rPr>
          <w:rFonts w:ascii="Candara" w:hAnsi="Candara"/>
          <w:color w:val="000000"/>
          <w:shd w:val="clear" w:color="auto" w:fill="FFFFFF"/>
        </w:rPr>
        <w:br w:type="page"/>
      </w:r>
    </w:p>
    <w:p w14:paraId="7EFF8F1E" w14:textId="72C8914B" w:rsidR="000C0953" w:rsidRPr="00726F8C" w:rsidRDefault="000C0953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color w:val="000000"/>
          <w:shd w:val="clear" w:color="auto" w:fill="FFFFFF"/>
        </w:rPr>
        <w:lastRenderedPageBreak/>
        <w:t>Uit de pinksterpreek van Petrus:</w:t>
      </w:r>
    </w:p>
    <w:p w14:paraId="0607EB0C" w14:textId="77777777" w:rsidR="008E1D3A" w:rsidRPr="00726F8C" w:rsidRDefault="008E1D3A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</w:p>
    <w:p w14:paraId="51F66676" w14:textId="437E8358" w:rsidR="009C1B5F" w:rsidRPr="00726F8C" w:rsidRDefault="003F0E9D" w:rsidP="00936E78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b/>
          <w:bCs/>
          <w:color w:val="000000"/>
          <w:shd w:val="clear" w:color="auto" w:fill="FFFFFF"/>
        </w:rPr>
        <w:t>Schriftlezing</w:t>
      </w:r>
      <w:r w:rsidR="00362722">
        <w:rPr>
          <w:rFonts w:ascii="Candara" w:hAnsi="Candara"/>
          <w:color w:val="000000"/>
          <w:shd w:val="clear" w:color="auto" w:fill="FFFFFF"/>
        </w:rPr>
        <w:t xml:space="preserve"> </w:t>
      </w:r>
      <w:r w:rsidR="00362722" w:rsidRPr="00362722">
        <w:rPr>
          <w:rFonts w:ascii="Candara" w:hAnsi="Candara"/>
          <w:b/>
          <w:bCs/>
          <w:color w:val="000000"/>
          <w:shd w:val="clear" w:color="auto" w:fill="FFFFFF"/>
        </w:rPr>
        <w:t xml:space="preserve">| </w:t>
      </w:r>
      <w:r w:rsidRPr="00362722">
        <w:rPr>
          <w:rFonts w:ascii="Candara" w:hAnsi="Candara"/>
          <w:b/>
          <w:bCs/>
          <w:color w:val="000000"/>
          <w:shd w:val="clear" w:color="auto" w:fill="FFFFFF"/>
        </w:rPr>
        <w:t>Handelingen 10</w:t>
      </w:r>
      <w:r w:rsidR="00857FD1" w:rsidRPr="00362722">
        <w:rPr>
          <w:rFonts w:ascii="Candara" w:hAnsi="Candara"/>
          <w:b/>
          <w:bCs/>
          <w:color w:val="000000"/>
          <w:shd w:val="clear" w:color="auto" w:fill="FFFFFF"/>
        </w:rPr>
        <w:t>:</w:t>
      </w:r>
      <w:r w:rsidR="00D6005F" w:rsidRPr="00362722">
        <w:rPr>
          <w:rFonts w:ascii="Candara" w:hAnsi="Candara"/>
          <w:b/>
          <w:bCs/>
          <w:color w:val="000000"/>
          <w:shd w:val="clear" w:color="auto" w:fill="FFFFFF"/>
        </w:rPr>
        <w:t xml:space="preserve"> </w:t>
      </w:r>
      <w:r w:rsidR="00857FD1" w:rsidRPr="00362722">
        <w:rPr>
          <w:rFonts w:ascii="Candara" w:hAnsi="Candara"/>
          <w:b/>
          <w:bCs/>
          <w:color w:val="000000"/>
          <w:shd w:val="clear" w:color="auto" w:fill="FFFFFF"/>
        </w:rPr>
        <w:t>42-46</w:t>
      </w:r>
      <w:r w:rsidR="00893090" w:rsidRPr="00362722">
        <w:rPr>
          <w:rFonts w:ascii="Candara" w:hAnsi="Candara"/>
          <w:b/>
          <w:bCs/>
          <w:color w:val="000000"/>
          <w:shd w:val="clear" w:color="auto" w:fill="FFFFFF"/>
        </w:rPr>
        <w:t>A</w:t>
      </w:r>
    </w:p>
    <w:p w14:paraId="2EDF3F14" w14:textId="64F03482" w:rsidR="001E21F7" w:rsidRPr="00726F8C" w:rsidRDefault="001E21F7" w:rsidP="00840129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42</w:t>
      </w:r>
      <w:r w:rsidR="005D46F0" w:rsidRPr="00726F8C">
        <w:rPr>
          <w:rFonts w:ascii="Candara" w:hAnsi="Candara"/>
          <w:lang w:eastAsia="nl-NL"/>
        </w:rPr>
        <w:t>.</w:t>
      </w:r>
      <w:r w:rsidRPr="00726F8C">
        <w:rPr>
          <w:rFonts w:ascii="Candara" w:hAnsi="Candara"/>
          <w:lang w:eastAsia="nl-NL"/>
        </w:rPr>
        <w:t> En Hij heeft ons bevolen tot het volk te prediken en te getuigen dat Hij Degene is Die door God aangesteld is tot een Rechter over levenden en doden.</w:t>
      </w:r>
    </w:p>
    <w:p w14:paraId="45839FA2" w14:textId="6E1B5EC1" w:rsidR="001E21F7" w:rsidRPr="00726F8C" w:rsidRDefault="001E21F7" w:rsidP="00840129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43</w:t>
      </w:r>
      <w:r w:rsidR="005D46F0" w:rsidRPr="00726F8C">
        <w:rPr>
          <w:rFonts w:ascii="Candara" w:hAnsi="Candara"/>
          <w:lang w:eastAsia="nl-NL"/>
        </w:rPr>
        <w:t>.</w:t>
      </w:r>
      <w:r w:rsidRPr="00726F8C">
        <w:rPr>
          <w:rFonts w:ascii="Candara" w:hAnsi="Candara"/>
          <w:lang w:eastAsia="nl-NL"/>
        </w:rPr>
        <w:t> Van Hem getuigen al de profeten dat ieder die in Hem gelooft, vergeving van zonden ontvangen zal door Zijn Naam.</w:t>
      </w:r>
    </w:p>
    <w:p w14:paraId="658FDA9F" w14:textId="2B0EF1CC" w:rsidR="001E21F7" w:rsidRPr="00726F8C" w:rsidRDefault="001E21F7" w:rsidP="00840129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44</w:t>
      </w:r>
      <w:r w:rsidR="005D46F0" w:rsidRPr="00726F8C">
        <w:rPr>
          <w:rFonts w:ascii="Candara" w:hAnsi="Candara"/>
          <w:lang w:eastAsia="nl-NL"/>
        </w:rPr>
        <w:t>.</w:t>
      </w:r>
      <w:r w:rsidRPr="00726F8C">
        <w:rPr>
          <w:rFonts w:ascii="Candara" w:hAnsi="Candara"/>
          <w:lang w:eastAsia="nl-NL"/>
        </w:rPr>
        <w:t> Terwijl Petrus deze woorden nog sprak, viel de Heilige Geest op allen die het Woord hoorden.</w:t>
      </w:r>
    </w:p>
    <w:p w14:paraId="5AC2FE9F" w14:textId="1914CFF8" w:rsidR="001E21F7" w:rsidRPr="00726F8C" w:rsidRDefault="001E21F7" w:rsidP="00840129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45</w:t>
      </w:r>
      <w:r w:rsidR="005D46F0" w:rsidRPr="00726F8C">
        <w:rPr>
          <w:rFonts w:ascii="Candara" w:hAnsi="Candara"/>
          <w:lang w:eastAsia="nl-NL"/>
        </w:rPr>
        <w:t xml:space="preserve">. </w:t>
      </w:r>
      <w:r w:rsidRPr="00726F8C">
        <w:rPr>
          <w:rFonts w:ascii="Candara" w:hAnsi="Candara"/>
          <w:lang w:eastAsia="nl-NL"/>
        </w:rPr>
        <w:t>En de gelovigen die van de besnijdenis waren, zovelen als er met Petrus waren meegekomen, waren buiten zichzelf dat de gave van de Heilige Geest ook op de heidenen uitgestort werd,</w:t>
      </w:r>
    </w:p>
    <w:p w14:paraId="05AEF315" w14:textId="4E7B2207" w:rsidR="001E21F7" w:rsidRPr="00726F8C" w:rsidRDefault="001E21F7" w:rsidP="00840129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46</w:t>
      </w:r>
      <w:r w:rsidR="005D46F0" w:rsidRPr="00726F8C">
        <w:rPr>
          <w:rFonts w:ascii="Candara" w:hAnsi="Candara"/>
          <w:lang w:eastAsia="nl-NL"/>
        </w:rPr>
        <w:t>.</w:t>
      </w:r>
      <w:r w:rsidRPr="00726F8C">
        <w:rPr>
          <w:rFonts w:ascii="Candara" w:hAnsi="Candara"/>
          <w:lang w:eastAsia="nl-NL"/>
        </w:rPr>
        <w:t> want zij hoorden hen spreken in </w:t>
      </w:r>
      <w:r w:rsidRPr="00726F8C">
        <w:rPr>
          <w:rFonts w:ascii="Candara" w:hAnsi="Candara"/>
          <w:i/>
          <w:iCs/>
          <w:lang w:eastAsia="nl-NL"/>
        </w:rPr>
        <w:t>vreemde</w:t>
      </w:r>
      <w:r w:rsidRPr="00726F8C">
        <w:rPr>
          <w:rFonts w:ascii="Candara" w:hAnsi="Candara"/>
          <w:lang w:eastAsia="nl-NL"/>
        </w:rPr>
        <w:t> talen en God grootmaken. </w:t>
      </w:r>
    </w:p>
    <w:p w14:paraId="5A808474" w14:textId="77777777" w:rsidR="00E101E1" w:rsidRPr="00726F8C" w:rsidRDefault="00E101E1" w:rsidP="00840129">
      <w:pPr>
        <w:pStyle w:val="Geenafstand"/>
        <w:rPr>
          <w:rFonts w:ascii="Candara" w:hAnsi="Candara"/>
          <w:lang w:eastAsia="nl-NL"/>
        </w:rPr>
      </w:pPr>
    </w:p>
    <w:p w14:paraId="0319D680" w14:textId="6625332B" w:rsidR="0017417C" w:rsidRPr="00726F8C" w:rsidRDefault="0017417C" w:rsidP="00840129">
      <w:pPr>
        <w:pStyle w:val="Geenafstand"/>
        <w:rPr>
          <w:rFonts w:ascii="Candara" w:hAnsi="Candara"/>
          <w:b/>
          <w:bCs/>
          <w:lang w:eastAsia="nl-NL"/>
        </w:rPr>
      </w:pPr>
      <w:r w:rsidRPr="00726F8C">
        <w:rPr>
          <w:rFonts w:ascii="Candara" w:hAnsi="Candara"/>
          <w:b/>
          <w:bCs/>
          <w:lang w:eastAsia="nl-NL"/>
        </w:rPr>
        <w:t>Stem</w:t>
      </w:r>
    </w:p>
    <w:p w14:paraId="617BDD20" w14:textId="619097BB" w:rsidR="00E101E1" w:rsidRPr="00726F8C" w:rsidRDefault="005E533E" w:rsidP="00840129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Kerst: de hemel gaat open</w:t>
      </w:r>
    </w:p>
    <w:p w14:paraId="041109B3" w14:textId="5806F6FE" w:rsidR="005E533E" w:rsidRPr="00726F8C" w:rsidRDefault="005E533E" w:rsidP="00840129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Pasen: de aarde gaat open</w:t>
      </w:r>
    </w:p>
    <w:p w14:paraId="59F648F3" w14:textId="6A1C330A" w:rsidR="005E533E" w:rsidRPr="00726F8C" w:rsidRDefault="005E533E" w:rsidP="00840129">
      <w:pPr>
        <w:pStyle w:val="Geenafstand"/>
        <w:rPr>
          <w:rFonts w:ascii="Candara" w:hAnsi="Candara"/>
          <w:lang w:eastAsia="nl-NL"/>
        </w:rPr>
      </w:pPr>
      <w:r w:rsidRPr="00726F8C">
        <w:rPr>
          <w:rFonts w:ascii="Candara" w:hAnsi="Candara"/>
          <w:lang w:eastAsia="nl-NL"/>
        </w:rPr>
        <w:t>Pinksteren: mijn mond gaat open</w:t>
      </w:r>
    </w:p>
    <w:p w14:paraId="5223E672" w14:textId="77777777" w:rsidR="009A24BC" w:rsidRPr="00726F8C" w:rsidRDefault="009A24BC" w:rsidP="00840129">
      <w:pPr>
        <w:pStyle w:val="Geenafstand"/>
        <w:rPr>
          <w:rFonts w:ascii="Candara" w:hAnsi="Candara"/>
          <w:lang w:eastAsia="nl-NL"/>
        </w:rPr>
      </w:pPr>
    </w:p>
    <w:p w14:paraId="7F7977C4" w14:textId="55F1681F" w:rsidR="009A24BC" w:rsidRPr="00362722" w:rsidRDefault="009A24BC" w:rsidP="00840129">
      <w:pPr>
        <w:pStyle w:val="Geenafstand"/>
        <w:rPr>
          <w:rFonts w:ascii="Candara" w:hAnsi="Candara"/>
          <w:b/>
          <w:bCs/>
          <w:lang w:eastAsia="nl-NL"/>
        </w:rPr>
      </w:pPr>
      <w:r w:rsidRPr="00362722">
        <w:rPr>
          <w:rFonts w:ascii="Candara" w:hAnsi="Candara"/>
          <w:b/>
          <w:bCs/>
          <w:lang w:eastAsia="nl-NL"/>
        </w:rPr>
        <w:t>Zing</w:t>
      </w:r>
      <w:r w:rsidR="00F278DB" w:rsidRPr="00362722">
        <w:rPr>
          <w:rFonts w:ascii="Candara" w:hAnsi="Candara"/>
          <w:b/>
          <w:bCs/>
          <w:lang w:eastAsia="nl-NL"/>
        </w:rPr>
        <w:t xml:space="preserve"> je </w:t>
      </w:r>
      <w:r w:rsidRPr="00362722">
        <w:rPr>
          <w:rFonts w:ascii="Candara" w:hAnsi="Candara"/>
          <w:b/>
          <w:bCs/>
          <w:lang w:eastAsia="nl-NL"/>
        </w:rPr>
        <w:t>mee?</w:t>
      </w:r>
    </w:p>
    <w:p w14:paraId="6875C3B8" w14:textId="77777777" w:rsidR="00893090" w:rsidRPr="00726F8C" w:rsidRDefault="00893090" w:rsidP="00840129">
      <w:pPr>
        <w:pStyle w:val="Geenafstand"/>
        <w:rPr>
          <w:rFonts w:ascii="Candara" w:hAnsi="Candara"/>
          <w:color w:val="000000"/>
          <w:shd w:val="clear" w:color="auto" w:fill="FFFFFF"/>
        </w:rPr>
      </w:pPr>
    </w:p>
    <w:p w14:paraId="5720CA99" w14:textId="3D3AC858" w:rsidR="009C0C64" w:rsidRPr="00726F8C" w:rsidRDefault="009C0C64" w:rsidP="00840129">
      <w:pPr>
        <w:pStyle w:val="Geenafstand"/>
        <w:rPr>
          <w:rFonts w:ascii="Candara" w:hAnsi="Candara"/>
          <w:color w:val="000000"/>
          <w:shd w:val="clear" w:color="auto" w:fill="FFFFFF"/>
        </w:rPr>
      </w:pPr>
      <w:r w:rsidRPr="00726F8C">
        <w:rPr>
          <w:rFonts w:ascii="Candara" w:hAnsi="Candara"/>
          <w:b/>
          <w:bCs/>
          <w:color w:val="000000"/>
          <w:shd w:val="clear" w:color="auto" w:fill="FFFFFF"/>
        </w:rPr>
        <w:t>Zingen</w:t>
      </w:r>
      <w:r w:rsidR="00362722">
        <w:rPr>
          <w:rFonts w:ascii="Candara" w:hAnsi="Candara"/>
          <w:color w:val="000000"/>
          <w:shd w:val="clear" w:color="auto" w:fill="FFFFFF"/>
        </w:rPr>
        <w:t xml:space="preserve"> </w:t>
      </w:r>
      <w:r w:rsidR="00362722" w:rsidRPr="00362722">
        <w:rPr>
          <w:rFonts w:ascii="Candara" w:hAnsi="Candara"/>
          <w:b/>
          <w:bCs/>
          <w:color w:val="000000"/>
          <w:shd w:val="clear" w:color="auto" w:fill="FFFFFF"/>
        </w:rPr>
        <w:t>| P</w:t>
      </w:r>
      <w:r w:rsidRPr="00362722">
        <w:rPr>
          <w:rFonts w:ascii="Candara" w:hAnsi="Candara"/>
          <w:b/>
          <w:bCs/>
          <w:color w:val="000000"/>
          <w:shd w:val="clear" w:color="auto" w:fill="FFFFFF"/>
        </w:rPr>
        <w:t>salm 150:</w:t>
      </w:r>
      <w:r w:rsidR="005D46F0" w:rsidRPr="00362722">
        <w:rPr>
          <w:rFonts w:ascii="Candara" w:hAnsi="Candara"/>
          <w:b/>
          <w:bCs/>
          <w:color w:val="000000"/>
          <w:shd w:val="clear" w:color="auto" w:fill="FFFFFF"/>
        </w:rPr>
        <w:t xml:space="preserve"> </w:t>
      </w:r>
      <w:r w:rsidRPr="00362722">
        <w:rPr>
          <w:rFonts w:ascii="Candara" w:hAnsi="Candara"/>
          <w:b/>
          <w:bCs/>
          <w:color w:val="000000"/>
          <w:shd w:val="clear" w:color="auto" w:fill="FFFFFF"/>
        </w:rPr>
        <w:t>1</w:t>
      </w:r>
      <w:r w:rsidR="005D46F0" w:rsidRPr="00362722">
        <w:rPr>
          <w:rFonts w:ascii="Candara" w:hAnsi="Candara"/>
          <w:b/>
          <w:bCs/>
          <w:color w:val="000000"/>
          <w:shd w:val="clear" w:color="auto" w:fill="FFFFFF"/>
        </w:rPr>
        <w:t xml:space="preserve"> </w:t>
      </w:r>
      <w:r w:rsidRPr="00362722">
        <w:rPr>
          <w:rFonts w:ascii="Candara" w:hAnsi="Candara"/>
          <w:b/>
          <w:bCs/>
          <w:color w:val="000000"/>
          <w:shd w:val="clear" w:color="auto" w:fill="FFFFFF"/>
        </w:rPr>
        <w:t>en 3</w:t>
      </w:r>
    </w:p>
    <w:p w14:paraId="325A58F4" w14:textId="58569D1C" w:rsidR="009C0C64" w:rsidRPr="00726F8C" w:rsidRDefault="00362722" w:rsidP="00840129">
      <w:pPr>
        <w:pStyle w:val="Geenafstand"/>
        <w:rPr>
          <w:rFonts w:ascii="Candara" w:hAnsi="Candara" w:cstheme="minorHAnsi"/>
          <w:color w:val="000000"/>
          <w:szCs w:val="24"/>
          <w:shd w:val="clear" w:color="auto" w:fill="FFFFFF"/>
        </w:rPr>
      </w:pPr>
      <w:r>
        <w:rPr>
          <w:rFonts w:ascii="Candara" w:hAnsi="Candara" w:cstheme="minorHAnsi"/>
          <w:color w:val="000000"/>
          <w:szCs w:val="24"/>
          <w:shd w:val="clear" w:color="auto" w:fill="FFFFFF"/>
        </w:rPr>
        <w:t xml:space="preserve">1. </w:t>
      </w:r>
      <w:r w:rsidR="00556F0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Looft God, </w:t>
      </w:r>
      <w:r w:rsidR="00556F0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looft</w:t>
      </w:r>
      <w:r w:rsidR="00556F0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r w:rsidR="00556F0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Zijn</w:t>
      </w:r>
      <w:r w:rsidR="00556F0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r w:rsidR="00556F0F" w:rsidRPr="00726F8C">
        <w:rPr>
          <w:rStyle w:val="Nadruk"/>
          <w:rFonts w:ascii="Candara" w:hAnsi="Candara" w:cstheme="minorHAnsi"/>
          <w:color w:val="000000"/>
          <w:szCs w:val="24"/>
          <w:shd w:val="clear" w:color="auto" w:fill="FFFFFF"/>
        </w:rPr>
        <w:t>n</w:t>
      </w:r>
      <w:r w:rsidR="00556F0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aam</w:t>
      </w:r>
      <w:r w:rsidR="00556F0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r w:rsidR="00556F0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al</w:t>
      </w:r>
      <w:r w:rsidR="00556F0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om;</w:t>
      </w:r>
      <w:r w:rsidR="00556F0F" w:rsidRPr="00726F8C">
        <w:rPr>
          <w:rFonts w:ascii="Candara" w:hAnsi="Candara" w:cstheme="minorHAnsi"/>
          <w:color w:val="000000"/>
          <w:szCs w:val="24"/>
        </w:rPr>
        <w:br/>
      </w:r>
      <w:r w:rsidR="00556F0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Looft Hem </w:t>
      </w:r>
      <w:r w:rsidR="00556F0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in</w:t>
      </w:r>
      <w:r w:rsidR="00556F0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r w:rsidR="00556F0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Zijn</w:t>
      </w:r>
      <w:r w:rsidR="00556F0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r w:rsidR="00556F0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heilig</w:t>
      </w:r>
      <w:r w:rsidR="00556F0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dom;</w:t>
      </w:r>
      <w:r w:rsidR="00556F0F" w:rsidRPr="00726F8C">
        <w:rPr>
          <w:rFonts w:ascii="Candara" w:hAnsi="Candara" w:cstheme="minorHAnsi"/>
          <w:color w:val="000000"/>
          <w:szCs w:val="24"/>
        </w:rPr>
        <w:br/>
      </w:r>
      <w:r w:rsidR="00556F0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Looft des </w:t>
      </w:r>
      <w:r w:rsidR="00556F0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HEEREN</w:t>
      </w:r>
      <w:r w:rsidR="00556F0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r w:rsidR="00556F0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grote</w:t>
      </w:r>
      <w:r w:rsidR="00556F0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macht,</w:t>
      </w:r>
      <w:r w:rsidR="00556F0F" w:rsidRPr="00726F8C">
        <w:rPr>
          <w:rFonts w:ascii="Candara" w:hAnsi="Candara" w:cstheme="minorHAnsi"/>
          <w:color w:val="000000"/>
          <w:szCs w:val="24"/>
        </w:rPr>
        <w:br/>
      </w:r>
      <w:r w:rsidR="00556F0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In den </w:t>
      </w:r>
      <w:r w:rsidR="00556F0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hemel</w:t>
      </w:r>
      <w:r w:rsidR="00556F0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r w:rsidR="00556F0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Zijner</w:t>
      </w:r>
      <w:r w:rsidR="00556F0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kracht;</w:t>
      </w:r>
      <w:r w:rsidR="00556F0F" w:rsidRPr="00726F8C">
        <w:rPr>
          <w:rFonts w:ascii="Candara" w:hAnsi="Candara" w:cstheme="minorHAnsi"/>
          <w:color w:val="000000"/>
          <w:szCs w:val="24"/>
        </w:rPr>
        <w:br/>
      </w:r>
      <w:r w:rsidR="00556F0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Looft Hem, </w:t>
      </w:r>
      <w:r w:rsidR="00556F0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om</w:t>
      </w:r>
      <w:r w:rsidR="00556F0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r w:rsidR="00556F0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Zijn</w:t>
      </w:r>
      <w:r w:rsidR="00556F0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r w:rsidR="00556F0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mogend</w:t>
      </w:r>
      <w:r w:rsidR="00556F0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heden,</w:t>
      </w:r>
      <w:r w:rsidR="00556F0F" w:rsidRPr="00726F8C">
        <w:rPr>
          <w:rFonts w:ascii="Candara" w:hAnsi="Candara" w:cstheme="minorHAnsi"/>
          <w:color w:val="000000"/>
          <w:szCs w:val="24"/>
        </w:rPr>
        <w:br/>
      </w:r>
      <w:r w:rsidR="00556F0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Looft Hem, </w:t>
      </w:r>
      <w:r w:rsidR="00556F0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naar</w:t>
      </w:r>
      <w:r w:rsidR="00556F0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r w:rsidR="00556F0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zo</w:t>
      </w:r>
      <w:r w:rsidR="00556F0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r w:rsidR="00556F0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menig</w:t>
      </w:r>
      <w:r w:rsidR="00556F0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blijk</w:t>
      </w:r>
      <w:r w:rsidR="00556F0F" w:rsidRPr="00726F8C">
        <w:rPr>
          <w:rFonts w:ascii="Candara" w:hAnsi="Candara" w:cstheme="minorHAnsi"/>
          <w:color w:val="000000"/>
          <w:szCs w:val="24"/>
        </w:rPr>
        <w:br/>
      </w:r>
      <w:r w:rsidR="00556F0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Van Zijn </w:t>
      </w:r>
      <w:r w:rsidR="00556F0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heerlijk</w:t>
      </w:r>
      <w:r w:rsidR="00556F0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r w:rsidR="00556F0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konink</w:t>
      </w:r>
      <w:r w:rsidR="00556F0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rijk,</w:t>
      </w:r>
      <w:r w:rsidR="00556F0F" w:rsidRPr="00726F8C">
        <w:rPr>
          <w:rFonts w:ascii="Candara" w:hAnsi="Candara" w:cstheme="minorHAnsi"/>
          <w:color w:val="000000"/>
          <w:szCs w:val="24"/>
        </w:rPr>
        <w:br/>
      </w:r>
      <w:r w:rsidR="00556F0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Voor Zijn </w:t>
      </w:r>
      <w:r w:rsidR="00556F0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troon</w:t>
      </w:r>
      <w:r w:rsidR="00556F0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r w:rsidR="00556F0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en</w:t>
      </w:r>
      <w:r w:rsidR="00556F0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r w:rsidR="00556F0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hier</w:t>
      </w:r>
      <w:r w:rsidR="00556F0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r w:rsidR="00556F0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be</w:t>
      </w:r>
      <w:r w:rsidR="00556F0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neden.</w:t>
      </w:r>
    </w:p>
    <w:p w14:paraId="33EAC1FD" w14:textId="77777777" w:rsidR="00556F0F" w:rsidRPr="00726F8C" w:rsidRDefault="00556F0F" w:rsidP="00840129">
      <w:pPr>
        <w:pStyle w:val="Geenafstand"/>
        <w:rPr>
          <w:rFonts w:ascii="Candara" w:hAnsi="Candara" w:cstheme="minorHAnsi"/>
          <w:color w:val="000000"/>
          <w:szCs w:val="24"/>
          <w:shd w:val="clear" w:color="auto" w:fill="FFFFFF"/>
        </w:rPr>
      </w:pPr>
    </w:p>
    <w:p w14:paraId="175E02CE" w14:textId="161F86B4" w:rsidR="00556F0F" w:rsidRPr="00726F8C" w:rsidRDefault="00362722" w:rsidP="00840129">
      <w:pPr>
        <w:pStyle w:val="Geenafstand"/>
        <w:rPr>
          <w:rFonts w:ascii="Candara" w:hAnsi="Candara" w:cstheme="minorHAnsi"/>
          <w:color w:val="000000"/>
          <w:szCs w:val="24"/>
          <w:shd w:val="clear" w:color="auto" w:fill="FFFFFF"/>
        </w:rPr>
      </w:pPr>
      <w:r>
        <w:rPr>
          <w:rFonts w:ascii="Candara" w:hAnsi="Candara" w:cstheme="minorHAnsi"/>
          <w:color w:val="000000"/>
          <w:szCs w:val="24"/>
          <w:shd w:val="clear" w:color="auto" w:fill="FFFFFF"/>
        </w:rPr>
        <w:t xml:space="preserve">3. </w:t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Looft God, </w:t>
      </w:r>
      <w:r w:rsidR="001060F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naar</w:t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r w:rsidR="001060F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Zijn</w:t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r w:rsidR="001060F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hoog</w:t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r w:rsidR="001060F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be</w:t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vel,</w:t>
      </w:r>
      <w:r w:rsidR="001060FF" w:rsidRPr="00726F8C">
        <w:rPr>
          <w:rFonts w:ascii="Candara" w:hAnsi="Candara" w:cstheme="minorHAnsi"/>
          <w:color w:val="000000"/>
          <w:szCs w:val="24"/>
        </w:rPr>
        <w:br/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Met het </w:t>
      </w:r>
      <w:r w:rsidR="001060F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klinkend</w:t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proofErr w:type="spellStart"/>
      <w:r w:rsidR="001060F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cimbel</w:t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spel</w:t>
      </w:r>
      <w:proofErr w:type="spellEnd"/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;</w:t>
      </w:r>
      <w:r w:rsidR="001060FF" w:rsidRPr="00726F8C">
        <w:rPr>
          <w:rFonts w:ascii="Candara" w:hAnsi="Candara" w:cstheme="minorHAnsi"/>
          <w:color w:val="000000"/>
          <w:szCs w:val="24"/>
        </w:rPr>
        <w:br/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Looft Hem, </w:t>
      </w:r>
      <w:r w:rsidR="001060F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op</w:t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r w:rsidR="001060F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het</w:t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r w:rsidR="001060F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schel</w:t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r w:rsidR="001060F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me</w:t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taal</w:t>
      </w:r>
      <w:r w:rsidR="001060FF" w:rsidRPr="00726F8C">
        <w:rPr>
          <w:rFonts w:ascii="Candara" w:hAnsi="Candara" w:cstheme="minorHAnsi"/>
          <w:color w:val="000000"/>
          <w:szCs w:val="24"/>
        </w:rPr>
        <w:br/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Van de </w:t>
      </w:r>
      <w:r w:rsidR="001060F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vrolijke</w:t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r w:rsidR="001060F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cim</w:t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baal;</w:t>
      </w:r>
      <w:r w:rsidR="001060FF" w:rsidRPr="00726F8C">
        <w:rPr>
          <w:rFonts w:ascii="Candara" w:hAnsi="Candara" w:cstheme="minorHAnsi"/>
          <w:color w:val="000000"/>
          <w:szCs w:val="24"/>
        </w:rPr>
        <w:br/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Looft den </w:t>
      </w:r>
      <w:r w:rsidR="001060F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HEER;</w:t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r w:rsidR="001060F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elk</w:t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r w:rsidR="001060F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moet</w:t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r w:rsidR="001060F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Hem</w:t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eren,</w:t>
      </w:r>
      <w:r w:rsidR="001060FF" w:rsidRPr="00726F8C">
        <w:rPr>
          <w:rFonts w:ascii="Candara" w:hAnsi="Candara" w:cstheme="minorHAnsi"/>
          <w:color w:val="000000"/>
          <w:szCs w:val="24"/>
        </w:rPr>
        <w:br/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Al wat </w:t>
      </w:r>
      <w:r w:rsidR="001060F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geest</w:t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r w:rsidR="001060F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en</w:t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r w:rsidR="001060F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adem</w:t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heeft;</w:t>
      </w:r>
      <w:r w:rsidR="001060FF" w:rsidRPr="00726F8C">
        <w:rPr>
          <w:rFonts w:ascii="Candara" w:hAnsi="Candara" w:cstheme="minorHAnsi"/>
          <w:color w:val="000000"/>
          <w:szCs w:val="24"/>
        </w:rPr>
        <w:br/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Looft den </w:t>
      </w:r>
      <w:r w:rsidR="001060F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HEER,</w:t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r w:rsidR="001060F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die</w:t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r w:rsidR="001060F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eeuwig</w:t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leeft;</w:t>
      </w:r>
      <w:r w:rsidR="001060FF" w:rsidRPr="00726F8C">
        <w:rPr>
          <w:rFonts w:ascii="Candara" w:hAnsi="Candara" w:cstheme="minorHAnsi"/>
          <w:color w:val="000000"/>
          <w:szCs w:val="24"/>
        </w:rPr>
        <w:br/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Looft ver</w:t>
      </w:r>
      <w:r w:rsidR="001060F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heugd</w:t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r w:rsidR="001060F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den</w:t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r w:rsidR="001060F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HEER</w:t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</w:t>
      </w:r>
      <w:r w:rsidR="001060FF" w:rsidRPr="00726F8C">
        <w:rPr>
          <w:rFonts w:ascii="Candara" w:hAnsi="Candara" w:cstheme="minorHAnsi"/>
          <w:i/>
          <w:iCs/>
          <w:color w:val="000000"/>
          <w:szCs w:val="24"/>
          <w:shd w:val="clear" w:color="auto" w:fill="FFFFFF"/>
        </w:rPr>
        <w:t>der</w:t>
      </w:r>
      <w:r w:rsidR="001060FF" w:rsidRPr="00726F8C">
        <w:rPr>
          <w:rFonts w:ascii="Candara" w:hAnsi="Candara" w:cstheme="minorHAnsi"/>
          <w:color w:val="000000"/>
          <w:szCs w:val="24"/>
          <w:shd w:val="clear" w:color="auto" w:fill="FFFFFF"/>
        </w:rPr>
        <w:t> heren!</w:t>
      </w:r>
    </w:p>
    <w:p w14:paraId="796DC64F" w14:textId="26F1758C" w:rsidR="00954835" w:rsidRDefault="00954835" w:rsidP="00936E78">
      <w:pPr>
        <w:pStyle w:val="Geenafstand"/>
        <w:pBdr>
          <w:bottom w:val="single" w:sz="6" w:space="1" w:color="auto"/>
        </w:pBdr>
        <w:rPr>
          <w:rFonts w:ascii="Candara" w:hAnsi="Candara" w:cstheme="minorHAnsi"/>
          <w:color w:val="000000"/>
          <w:szCs w:val="24"/>
          <w:shd w:val="clear" w:color="auto" w:fill="FFFFFF"/>
        </w:rPr>
      </w:pPr>
    </w:p>
    <w:p w14:paraId="196FCB55" w14:textId="77777777" w:rsidR="00362722" w:rsidRPr="00726F8C" w:rsidRDefault="00362722" w:rsidP="00936E78">
      <w:pPr>
        <w:pStyle w:val="Geenafstand"/>
        <w:rPr>
          <w:rFonts w:ascii="Candara" w:hAnsi="Candara" w:cstheme="minorHAnsi"/>
          <w:lang w:eastAsia="nl-NL"/>
        </w:rPr>
      </w:pPr>
    </w:p>
    <w:sectPr w:rsidR="00362722" w:rsidRPr="00726F8C" w:rsidSect="0008505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AB39" w14:textId="77777777" w:rsidR="00956C96" w:rsidRDefault="00956C96" w:rsidP="00A05D27">
      <w:pPr>
        <w:spacing w:after="0" w:line="240" w:lineRule="auto"/>
      </w:pPr>
      <w:r>
        <w:separator/>
      </w:r>
    </w:p>
  </w:endnote>
  <w:endnote w:type="continuationSeparator" w:id="0">
    <w:p w14:paraId="3867D67D" w14:textId="77777777" w:rsidR="00956C96" w:rsidRDefault="00956C96" w:rsidP="00A0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461773"/>
      <w:docPartObj>
        <w:docPartGallery w:val="Page Numbers (Bottom of Page)"/>
        <w:docPartUnique/>
      </w:docPartObj>
    </w:sdtPr>
    <w:sdtContent>
      <w:p w14:paraId="5EDAD320" w14:textId="3EBD28BB" w:rsidR="00A05D27" w:rsidRDefault="00A05D27">
        <w:pPr>
          <w:pStyle w:val="Voettekst"/>
        </w:pPr>
        <w:r>
          <w:t xml:space="preserve">Pagina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Hemelvaart- en Pinksterliturgie</w:t>
        </w:r>
      </w:p>
    </w:sdtContent>
  </w:sdt>
  <w:p w14:paraId="17F4E5B4" w14:textId="68D85110" w:rsidR="00A05D27" w:rsidRDefault="00A05D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2616" w14:textId="77777777" w:rsidR="00956C96" w:rsidRDefault="00956C96" w:rsidP="00A05D27">
      <w:pPr>
        <w:spacing w:after="0" w:line="240" w:lineRule="auto"/>
      </w:pPr>
      <w:r>
        <w:separator/>
      </w:r>
    </w:p>
  </w:footnote>
  <w:footnote w:type="continuationSeparator" w:id="0">
    <w:p w14:paraId="633D52AE" w14:textId="77777777" w:rsidR="00956C96" w:rsidRDefault="00956C96" w:rsidP="00A0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9156" w14:textId="3D05DD8A" w:rsidR="00A05D27" w:rsidRDefault="00A05D27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10DBD7" wp14:editId="5F12CB90">
          <wp:simplePos x="0" y="0"/>
          <wp:positionH relativeFrom="column">
            <wp:posOffset>4922520</wp:posOffset>
          </wp:positionH>
          <wp:positionV relativeFrom="paragraph">
            <wp:posOffset>-92075</wp:posOffset>
          </wp:positionV>
          <wp:extent cx="1515667" cy="350515"/>
          <wp:effectExtent l="0" t="0" r="0" b="0"/>
          <wp:wrapNone/>
          <wp:docPr id="13" name="Afbeelding 1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fbeelding 1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67" cy="35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C1677"/>
    <w:multiLevelType w:val="hybridMultilevel"/>
    <w:tmpl w:val="E17E4B1A"/>
    <w:lvl w:ilvl="0" w:tplc="16367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2AB"/>
    <w:multiLevelType w:val="hybridMultilevel"/>
    <w:tmpl w:val="E7A2E9B8"/>
    <w:lvl w:ilvl="0" w:tplc="9B488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239341">
    <w:abstractNumId w:val="0"/>
  </w:num>
  <w:num w:numId="2" w16cid:durableId="147306139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muel de Koeijer">
    <w15:presenceInfo w15:providerId="None" w15:userId="Samuel de Koeij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54"/>
    <w:rsid w:val="000064D2"/>
    <w:rsid w:val="00022466"/>
    <w:rsid w:val="00027636"/>
    <w:rsid w:val="000373E0"/>
    <w:rsid w:val="0003782B"/>
    <w:rsid w:val="00043284"/>
    <w:rsid w:val="000500EF"/>
    <w:rsid w:val="000613C4"/>
    <w:rsid w:val="00071057"/>
    <w:rsid w:val="00071442"/>
    <w:rsid w:val="0008505A"/>
    <w:rsid w:val="000901DA"/>
    <w:rsid w:val="000A21B8"/>
    <w:rsid w:val="000A4C60"/>
    <w:rsid w:val="000B0542"/>
    <w:rsid w:val="000B0F0F"/>
    <w:rsid w:val="000C0953"/>
    <w:rsid w:val="000D4709"/>
    <w:rsid w:val="000D7977"/>
    <w:rsid w:val="000E492B"/>
    <w:rsid w:val="000E5A56"/>
    <w:rsid w:val="000E7318"/>
    <w:rsid w:val="000F6F64"/>
    <w:rsid w:val="00103A13"/>
    <w:rsid w:val="001060FF"/>
    <w:rsid w:val="00132949"/>
    <w:rsid w:val="001359D9"/>
    <w:rsid w:val="00140B35"/>
    <w:rsid w:val="00146E8C"/>
    <w:rsid w:val="00153AE7"/>
    <w:rsid w:val="00163277"/>
    <w:rsid w:val="00163926"/>
    <w:rsid w:val="00171A4B"/>
    <w:rsid w:val="00171CB0"/>
    <w:rsid w:val="001721B0"/>
    <w:rsid w:val="0017417C"/>
    <w:rsid w:val="001A4748"/>
    <w:rsid w:val="001A4D84"/>
    <w:rsid w:val="001B26EC"/>
    <w:rsid w:val="001B7695"/>
    <w:rsid w:val="001C20D9"/>
    <w:rsid w:val="001D0811"/>
    <w:rsid w:val="001D155A"/>
    <w:rsid w:val="001E21F7"/>
    <w:rsid w:val="001E31BF"/>
    <w:rsid w:val="001E5C05"/>
    <w:rsid w:val="001E6B52"/>
    <w:rsid w:val="00205EBC"/>
    <w:rsid w:val="00210AFE"/>
    <w:rsid w:val="00212D51"/>
    <w:rsid w:val="0023276F"/>
    <w:rsid w:val="002418D0"/>
    <w:rsid w:val="002452C7"/>
    <w:rsid w:val="00246713"/>
    <w:rsid w:val="00254C53"/>
    <w:rsid w:val="00271118"/>
    <w:rsid w:val="00284016"/>
    <w:rsid w:val="00284667"/>
    <w:rsid w:val="00285BA9"/>
    <w:rsid w:val="0028620A"/>
    <w:rsid w:val="002911B5"/>
    <w:rsid w:val="002A0D23"/>
    <w:rsid w:val="002A7334"/>
    <w:rsid w:val="002B28B6"/>
    <w:rsid w:val="002C064D"/>
    <w:rsid w:val="002D19FF"/>
    <w:rsid w:val="002D5D95"/>
    <w:rsid w:val="002D7974"/>
    <w:rsid w:val="002F160B"/>
    <w:rsid w:val="002F2E49"/>
    <w:rsid w:val="002F6AAC"/>
    <w:rsid w:val="002F762B"/>
    <w:rsid w:val="003263B6"/>
    <w:rsid w:val="00353535"/>
    <w:rsid w:val="00362722"/>
    <w:rsid w:val="0036665A"/>
    <w:rsid w:val="00370F50"/>
    <w:rsid w:val="00371506"/>
    <w:rsid w:val="00372188"/>
    <w:rsid w:val="00387AB6"/>
    <w:rsid w:val="003B1558"/>
    <w:rsid w:val="003D4470"/>
    <w:rsid w:val="003D4F03"/>
    <w:rsid w:val="003E3E3F"/>
    <w:rsid w:val="003E684E"/>
    <w:rsid w:val="003F0E9D"/>
    <w:rsid w:val="003F5211"/>
    <w:rsid w:val="003F6F6D"/>
    <w:rsid w:val="00404C83"/>
    <w:rsid w:val="00410C45"/>
    <w:rsid w:val="00411D51"/>
    <w:rsid w:val="0041227B"/>
    <w:rsid w:val="00414428"/>
    <w:rsid w:val="004169A3"/>
    <w:rsid w:val="004359F4"/>
    <w:rsid w:val="00436D0E"/>
    <w:rsid w:val="00440AD9"/>
    <w:rsid w:val="004471C0"/>
    <w:rsid w:val="00465368"/>
    <w:rsid w:val="00465A84"/>
    <w:rsid w:val="00471EA5"/>
    <w:rsid w:val="00473510"/>
    <w:rsid w:val="00474A4D"/>
    <w:rsid w:val="0048060D"/>
    <w:rsid w:val="004930DD"/>
    <w:rsid w:val="00495763"/>
    <w:rsid w:val="00496D9A"/>
    <w:rsid w:val="004B2B14"/>
    <w:rsid w:val="004B36D0"/>
    <w:rsid w:val="004B50BC"/>
    <w:rsid w:val="004E020F"/>
    <w:rsid w:val="004E0F51"/>
    <w:rsid w:val="005033D1"/>
    <w:rsid w:val="00504842"/>
    <w:rsid w:val="005053D0"/>
    <w:rsid w:val="005065F7"/>
    <w:rsid w:val="005140A1"/>
    <w:rsid w:val="00521404"/>
    <w:rsid w:val="00521AFB"/>
    <w:rsid w:val="0052520D"/>
    <w:rsid w:val="00552519"/>
    <w:rsid w:val="00556F0F"/>
    <w:rsid w:val="005578BB"/>
    <w:rsid w:val="00560119"/>
    <w:rsid w:val="005639DB"/>
    <w:rsid w:val="00567022"/>
    <w:rsid w:val="005762D6"/>
    <w:rsid w:val="0059069A"/>
    <w:rsid w:val="005B06DB"/>
    <w:rsid w:val="005B115B"/>
    <w:rsid w:val="005B2DC8"/>
    <w:rsid w:val="005B43BC"/>
    <w:rsid w:val="005C3513"/>
    <w:rsid w:val="005C648A"/>
    <w:rsid w:val="005D24B0"/>
    <w:rsid w:val="005D2F92"/>
    <w:rsid w:val="005D46F0"/>
    <w:rsid w:val="005D47A6"/>
    <w:rsid w:val="005D4FA7"/>
    <w:rsid w:val="005E0491"/>
    <w:rsid w:val="005E3990"/>
    <w:rsid w:val="005E533E"/>
    <w:rsid w:val="005F79D2"/>
    <w:rsid w:val="006322EC"/>
    <w:rsid w:val="00647B75"/>
    <w:rsid w:val="006533CF"/>
    <w:rsid w:val="00662490"/>
    <w:rsid w:val="006676D7"/>
    <w:rsid w:val="00670FC4"/>
    <w:rsid w:val="00671605"/>
    <w:rsid w:val="006916A5"/>
    <w:rsid w:val="006925AD"/>
    <w:rsid w:val="006C1E54"/>
    <w:rsid w:val="006C5EFE"/>
    <w:rsid w:val="006C666C"/>
    <w:rsid w:val="006D0583"/>
    <w:rsid w:val="006F5A49"/>
    <w:rsid w:val="00726F8C"/>
    <w:rsid w:val="00733136"/>
    <w:rsid w:val="007344A7"/>
    <w:rsid w:val="00740C70"/>
    <w:rsid w:val="007546D3"/>
    <w:rsid w:val="007574BE"/>
    <w:rsid w:val="00780F11"/>
    <w:rsid w:val="007A22DE"/>
    <w:rsid w:val="007A7C41"/>
    <w:rsid w:val="007B381D"/>
    <w:rsid w:val="007C15F2"/>
    <w:rsid w:val="00806405"/>
    <w:rsid w:val="00840129"/>
    <w:rsid w:val="00847BF7"/>
    <w:rsid w:val="008513A5"/>
    <w:rsid w:val="008530F1"/>
    <w:rsid w:val="00855F72"/>
    <w:rsid w:val="0085714A"/>
    <w:rsid w:val="00857FD1"/>
    <w:rsid w:val="0086314F"/>
    <w:rsid w:val="008878B5"/>
    <w:rsid w:val="00893090"/>
    <w:rsid w:val="008B4D93"/>
    <w:rsid w:val="008B5E1E"/>
    <w:rsid w:val="008D233D"/>
    <w:rsid w:val="008E0B8F"/>
    <w:rsid w:val="008E1483"/>
    <w:rsid w:val="008E1D3A"/>
    <w:rsid w:val="008E2A9C"/>
    <w:rsid w:val="008E5EFF"/>
    <w:rsid w:val="008E641C"/>
    <w:rsid w:val="00900E4B"/>
    <w:rsid w:val="00901246"/>
    <w:rsid w:val="00901E96"/>
    <w:rsid w:val="0093095E"/>
    <w:rsid w:val="00936E78"/>
    <w:rsid w:val="00946578"/>
    <w:rsid w:val="00954835"/>
    <w:rsid w:val="00956C96"/>
    <w:rsid w:val="00963700"/>
    <w:rsid w:val="009679CF"/>
    <w:rsid w:val="00981310"/>
    <w:rsid w:val="00987651"/>
    <w:rsid w:val="00987CC3"/>
    <w:rsid w:val="00987E47"/>
    <w:rsid w:val="00991FFB"/>
    <w:rsid w:val="00996E42"/>
    <w:rsid w:val="009A24BC"/>
    <w:rsid w:val="009A2C79"/>
    <w:rsid w:val="009C0C64"/>
    <w:rsid w:val="009C1B5F"/>
    <w:rsid w:val="009D42A0"/>
    <w:rsid w:val="009D4583"/>
    <w:rsid w:val="009D5E82"/>
    <w:rsid w:val="009D7435"/>
    <w:rsid w:val="009F0156"/>
    <w:rsid w:val="009F03BF"/>
    <w:rsid w:val="00A0180A"/>
    <w:rsid w:val="00A05D27"/>
    <w:rsid w:val="00A204BB"/>
    <w:rsid w:val="00A3460F"/>
    <w:rsid w:val="00A414DA"/>
    <w:rsid w:val="00A4332C"/>
    <w:rsid w:val="00A47068"/>
    <w:rsid w:val="00A474A6"/>
    <w:rsid w:val="00A57C8A"/>
    <w:rsid w:val="00A61833"/>
    <w:rsid w:val="00A623DB"/>
    <w:rsid w:val="00A73563"/>
    <w:rsid w:val="00A770EE"/>
    <w:rsid w:val="00A85F58"/>
    <w:rsid w:val="00A9386B"/>
    <w:rsid w:val="00A940E5"/>
    <w:rsid w:val="00A95C9E"/>
    <w:rsid w:val="00AA1D4D"/>
    <w:rsid w:val="00AA277B"/>
    <w:rsid w:val="00AB76FF"/>
    <w:rsid w:val="00AC1ECF"/>
    <w:rsid w:val="00AC2458"/>
    <w:rsid w:val="00AC6B1F"/>
    <w:rsid w:val="00AD7FFC"/>
    <w:rsid w:val="00AF31B6"/>
    <w:rsid w:val="00AF3F1B"/>
    <w:rsid w:val="00AF5943"/>
    <w:rsid w:val="00B020BD"/>
    <w:rsid w:val="00B031E4"/>
    <w:rsid w:val="00B052E9"/>
    <w:rsid w:val="00B12559"/>
    <w:rsid w:val="00B23698"/>
    <w:rsid w:val="00B441B3"/>
    <w:rsid w:val="00B53B93"/>
    <w:rsid w:val="00B63668"/>
    <w:rsid w:val="00B65472"/>
    <w:rsid w:val="00B746BD"/>
    <w:rsid w:val="00B8743C"/>
    <w:rsid w:val="00B970F6"/>
    <w:rsid w:val="00B977EF"/>
    <w:rsid w:val="00BB0629"/>
    <w:rsid w:val="00BB445A"/>
    <w:rsid w:val="00BB5159"/>
    <w:rsid w:val="00BB6A6E"/>
    <w:rsid w:val="00BC5C10"/>
    <w:rsid w:val="00BE3CD7"/>
    <w:rsid w:val="00BF1466"/>
    <w:rsid w:val="00BF5453"/>
    <w:rsid w:val="00BF7E92"/>
    <w:rsid w:val="00C0697B"/>
    <w:rsid w:val="00C17D35"/>
    <w:rsid w:val="00C20679"/>
    <w:rsid w:val="00C27265"/>
    <w:rsid w:val="00C31EBE"/>
    <w:rsid w:val="00C33D97"/>
    <w:rsid w:val="00C4148B"/>
    <w:rsid w:val="00C43192"/>
    <w:rsid w:val="00C440DE"/>
    <w:rsid w:val="00C46CC1"/>
    <w:rsid w:val="00C66ABC"/>
    <w:rsid w:val="00C816DB"/>
    <w:rsid w:val="00C94854"/>
    <w:rsid w:val="00CA4AC9"/>
    <w:rsid w:val="00CA6366"/>
    <w:rsid w:val="00CA6B5A"/>
    <w:rsid w:val="00CB08CD"/>
    <w:rsid w:val="00CB10FB"/>
    <w:rsid w:val="00CB2272"/>
    <w:rsid w:val="00CB322B"/>
    <w:rsid w:val="00CB328F"/>
    <w:rsid w:val="00CC0843"/>
    <w:rsid w:val="00CC69F6"/>
    <w:rsid w:val="00D05946"/>
    <w:rsid w:val="00D14A31"/>
    <w:rsid w:val="00D25AE1"/>
    <w:rsid w:val="00D26F6E"/>
    <w:rsid w:val="00D3125C"/>
    <w:rsid w:val="00D36CF2"/>
    <w:rsid w:val="00D3710C"/>
    <w:rsid w:val="00D5146E"/>
    <w:rsid w:val="00D51CD6"/>
    <w:rsid w:val="00D5345E"/>
    <w:rsid w:val="00D6005F"/>
    <w:rsid w:val="00D73030"/>
    <w:rsid w:val="00D806B0"/>
    <w:rsid w:val="00DC09E9"/>
    <w:rsid w:val="00DD0583"/>
    <w:rsid w:val="00DD36FF"/>
    <w:rsid w:val="00DD3C52"/>
    <w:rsid w:val="00DE0AEB"/>
    <w:rsid w:val="00DF4EEB"/>
    <w:rsid w:val="00E018BC"/>
    <w:rsid w:val="00E05258"/>
    <w:rsid w:val="00E101E1"/>
    <w:rsid w:val="00E1586D"/>
    <w:rsid w:val="00E178A3"/>
    <w:rsid w:val="00E34551"/>
    <w:rsid w:val="00E51F73"/>
    <w:rsid w:val="00E600A5"/>
    <w:rsid w:val="00E66E42"/>
    <w:rsid w:val="00E6786A"/>
    <w:rsid w:val="00E73286"/>
    <w:rsid w:val="00EC4309"/>
    <w:rsid w:val="00ED7A0F"/>
    <w:rsid w:val="00EE0CF9"/>
    <w:rsid w:val="00EE2337"/>
    <w:rsid w:val="00EF7765"/>
    <w:rsid w:val="00F0246C"/>
    <w:rsid w:val="00F05486"/>
    <w:rsid w:val="00F20611"/>
    <w:rsid w:val="00F219C5"/>
    <w:rsid w:val="00F278DB"/>
    <w:rsid w:val="00F30ABE"/>
    <w:rsid w:val="00F427C5"/>
    <w:rsid w:val="00F61F44"/>
    <w:rsid w:val="00F705A2"/>
    <w:rsid w:val="00F837F8"/>
    <w:rsid w:val="00F91E8A"/>
    <w:rsid w:val="00F9612D"/>
    <w:rsid w:val="00F96C19"/>
    <w:rsid w:val="00FA1CAE"/>
    <w:rsid w:val="00FA32DC"/>
    <w:rsid w:val="00FC6F3E"/>
    <w:rsid w:val="0549B153"/>
    <w:rsid w:val="080E9849"/>
    <w:rsid w:val="083DFA50"/>
    <w:rsid w:val="08EE1C82"/>
    <w:rsid w:val="0B759B12"/>
    <w:rsid w:val="0B8E2847"/>
    <w:rsid w:val="0C0B98C8"/>
    <w:rsid w:val="0C259606"/>
    <w:rsid w:val="0E48862B"/>
    <w:rsid w:val="1243925F"/>
    <w:rsid w:val="13A65566"/>
    <w:rsid w:val="1B93D3A0"/>
    <w:rsid w:val="1BB19921"/>
    <w:rsid w:val="1EBB6780"/>
    <w:rsid w:val="1F614ADA"/>
    <w:rsid w:val="1F9DFA34"/>
    <w:rsid w:val="200267DC"/>
    <w:rsid w:val="206744C3"/>
    <w:rsid w:val="2385BD28"/>
    <w:rsid w:val="24B06DF9"/>
    <w:rsid w:val="28D0E533"/>
    <w:rsid w:val="2B84A2D2"/>
    <w:rsid w:val="2FFA110C"/>
    <w:rsid w:val="33304A04"/>
    <w:rsid w:val="342AC6FE"/>
    <w:rsid w:val="34F16436"/>
    <w:rsid w:val="362B7446"/>
    <w:rsid w:val="376267C0"/>
    <w:rsid w:val="37C744A7"/>
    <w:rsid w:val="3949ECAB"/>
    <w:rsid w:val="39C4D559"/>
    <w:rsid w:val="3B94BBE1"/>
    <w:rsid w:val="3C103C07"/>
    <w:rsid w:val="3DD1A944"/>
    <w:rsid w:val="3E1D5DCE"/>
    <w:rsid w:val="42F0A7B3"/>
    <w:rsid w:val="434FC31E"/>
    <w:rsid w:val="441B7FC2"/>
    <w:rsid w:val="46286FB3"/>
    <w:rsid w:val="4E448A99"/>
    <w:rsid w:val="4E53CD32"/>
    <w:rsid w:val="5124D53D"/>
    <w:rsid w:val="521178A1"/>
    <w:rsid w:val="54399112"/>
    <w:rsid w:val="55D56173"/>
    <w:rsid w:val="55E1A41C"/>
    <w:rsid w:val="587012D5"/>
    <w:rsid w:val="61BCEEC7"/>
    <w:rsid w:val="635B8D42"/>
    <w:rsid w:val="70664383"/>
    <w:rsid w:val="73B0E584"/>
    <w:rsid w:val="75274ADF"/>
    <w:rsid w:val="75E9AF9A"/>
    <w:rsid w:val="76C2E96A"/>
    <w:rsid w:val="77E960C3"/>
    <w:rsid w:val="788456A7"/>
    <w:rsid w:val="7B5A41B0"/>
    <w:rsid w:val="7D76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96499"/>
  <w15:chartTrackingRefBased/>
  <w15:docId w15:val="{4EAC2E35-DA31-432C-BF1E-05A07DBA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46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A21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D47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C5C10"/>
    <w:pPr>
      <w:spacing w:after="0" w:line="240" w:lineRule="auto"/>
    </w:pPr>
    <w:rPr>
      <w:sz w:val="24"/>
    </w:rPr>
  </w:style>
  <w:style w:type="paragraph" w:customStyle="1" w:styleId="p">
    <w:name w:val="p"/>
    <w:basedOn w:val="Standaard"/>
    <w:rsid w:val="006C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erse-span">
    <w:name w:val="verse-span"/>
    <w:basedOn w:val="Standaardalinea-lettertype"/>
    <w:rsid w:val="006C666C"/>
  </w:style>
  <w:style w:type="character" w:customStyle="1" w:styleId="v">
    <w:name w:val="v"/>
    <w:basedOn w:val="Standaardalinea-lettertype"/>
    <w:rsid w:val="006C666C"/>
  </w:style>
  <w:style w:type="character" w:customStyle="1" w:styleId="xt">
    <w:name w:val="xt"/>
    <w:basedOn w:val="Standaardalinea-lettertype"/>
    <w:rsid w:val="006C666C"/>
  </w:style>
  <w:style w:type="character" w:styleId="Hyperlink">
    <w:name w:val="Hyperlink"/>
    <w:basedOn w:val="Standaardalinea-lettertype"/>
    <w:uiPriority w:val="99"/>
    <w:semiHidden/>
    <w:unhideWhenUsed/>
    <w:rsid w:val="006C666C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4657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tekstpsalmvers">
    <w:name w:val="tekstpsalmvers"/>
    <w:basedOn w:val="Standaard"/>
    <w:rsid w:val="0094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946578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A21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A21B8"/>
    <w:rPr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0D47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abel">
    <w:name w:val="label"/>
    <w:basedOn w:val="Standaardalinea-lettertype"/>
    <w:rsid w:val="00ED7A0F"/>
  </w:style>
  <w:style w:type="character" w:customStyle="1" w:styleId="content">
    <w:name w:val="content"/>
    <w:basedOn w:val="Standaardalinea-lettertype"/>
    <w:rsid w:val="00ED7A0F"/>
  </w:style>
  <w:style w:type="character" w:styleId="Verwijzingopmerking">
    <w:name w:val="annotation reference"/>
    <w:basedOn w:val="Standaardalinea-lettertype"/>
    <w:uiPriority w:val="99"/>
    <w:semiHidden/>
    <w:unhideWhenUsed/>
    <w:rsid w:val="001741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7417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741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41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417C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DC09E9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0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5D27"/>
  </w:style>
  <w:style w:type="paragraph" w:styleId="Voettekst">
    <w:name w:val="footer"/>
    <w:basedOn w:val="Standaard"/>
    <w:link w:val="VoettekstChar"/>
    <w:uiPriority w:val="99"/>
    <w:unhideWhenUsed/>
    <w:rsid w:val="00A0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5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7724">
          <w:marLeft w:val="0"/>
          <w:marRight w:val="0"/>
          <w:marTop w:val="0"/>
          <w:marBottom w:val="0"/>
          <w:divBdr>
            <w:top w:val="single" w:sz="6" w:space="11" w:color="B745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32408">
          <w:marLeft w:val="0"/>
          <w:marRight w:val="0"/>
          <w:marTop w:val="0"/>
          <w:marBottom w:val="0"/>
          <w:divBdr>
            <w:top w:val="single" w:sz="6" w:space="15" w:color="ADADA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2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8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1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3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7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2964">
          <w:marLeft w:val="0"/>
          <w:marRight w:val="0"/>
          <w:marTop w:val="0"/>
          <w:marBottom w:val="0"/>
          <w:divBdr>
            <w:top w:val="single" w:sz="6" w:space="11" w:color="B745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95261">
          <w:marLeft w:val="0"/>
          <w:marRight w:val="0"/>
          <w:marTop w:val="0"/>
          <w:marBottom w:val="0"/>
          <w:divBdr>
            <w:top w:val="single" w:sz="6" w:space="15" w:color="ADADA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7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6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6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6DB50-114B-46FA-8C01-00C5B9E2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12</Pages>
  <Words>2715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van Ginkel</dc:creator>
  <cp:keywords/>
  <dc:description/>
  <cp:lastModifiedBy>Samuel de Koeijer</cp:lastModifiedBy>
  <cp:revision>4</cp:revision>
  <cp:lastPrinted>2022-05-16T16:53:00Z</cp:lastPrinted>
  <dcterms:created xsi:type="dcterms:W3CDTF">2022-05-16T15:10:00Z</dcterms:created>
  <dcterms:modified xsi:type="dcterms:W3CDTF">2022-05-16T16:55:00Z</dcterms:modified>
</cp:coreProperties>
</file>